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40" w:type="dxa"/>
        <w:tblInd w:w="105" w:type="dxa"/>
        <w:tblCellMar>
          <w:left w:w="10" w:type="dxa"/>
          <w:right w:w="10" w:type="dxa"/>
        </w:tblCellMar>
        <w:tblLook w:val="0000"/>
      </w:tblPr>
      <w:tblGrid>
        <w:gridCol w:w="1900"/>
        <w:gridCol w:w="7740"/>
      </w:tblGrid>
      <w:tr w:rsidR="00821BF5">
        <w:trPr>
          <w:trHeight w:val="1019"/>
        </w:trPr>
        <w:tc>
          <w:tcPr>
            <w:tcW w:w="1900" w:type="dxa"/>
            <w:shd w:val="clear" w:color="auto" w:fill="385623"/>
            <w:tcMar>
              <w:top w:w="100" w:type="dxa"/>
              <w:left w:w="115" w:type="dxa"/>
              <w:bottom w:w="100" w:type="dxa"/>
              <w:right w:w="115" w:type="dxa"/>
            </w:tcMar>
            <w:vAlign w:val="center"/>
          </w:tcPr>
          <w:p w:rsidR="006601EB" w:rsidRDefault="00D53A7F">
            <w:pPr>
              <w:pStyle w:val="Normal1"/>
              <w:spacing w:before="0" w:after="0" w:line="240" w:lineRule="auto"/>
              <w:ind w:left="43" w:right="43"/>
              <w:jc w:val="center"/>
            </w:pPr>
            <w:r>
              <w:rPr>
                <w:b/>
                <w:smallCaps/>
                <w:color w:val="FFFFFF"/>
                <w:sz w:val="44"/>
              </w:rPr>
              <w:t>9.2.3</w:t>
            </w:r>
          </w:p>
        </w:tc>
        <w:tc>
          <w:tcPr>
            <w:tcW w:w="7740" w:type="dxa"/>
            <w:shd w:val="clear" w:color="auto" w:fill="76923C"/>
            <w:tcMar>
              <w:top w:w="100" w:type="dxa"/>
              <w:left w:w="115" w:type="dxa"/>
              <w:bottom w:w="100" w:type="dxa"/>
              <w:right w:w="115" w:type="dxa"/>
            </w:tcMar>
            <w:vAlign w:val="center"/>
          </w:tcPr>
          <w:p w:rsidR="006601EB" w:rsidRDefault="00D53A7F">
            <w:pPr>
              <w:pStyle w:val="Normal1"/>
              <w:spacing w:before="0" w:after="0" w:line="240" w:lineRule="auto"/>
              <w:ind w:left="43" w:right="43"/>
            </w:pPr>
            <w:r>
              <w:rPr>
                <w:b/>
                <w:color w:val="FFFFFF"/>
                <w:sz w:val="44"/>
              </w:rPr>
              <w:t>Lesson 5</w:t>
            </w:r>
          </w:p>
        </w:tc>
      </w:tr>
    </w:tbl>
    <w:p w:rsidR="006601EB" w:rsidRDefault="00D53A7F">
      <w:pPr>
        <w:pStyle w:val="Heading1"/>
      </w:pPr>
      <w:bookmarkStart w:id="0" w:name="h.wj2k3bywr30k" w:colFirst="0" w:colLast="0"/>
      <w:bookmarkEnd w:id="0"/>
      <w:r>
        <w:t>Introduction</w:t>
      </w:r>
    </w:p>
    <w:p w:rsidR="006601EB" w:rsidRDefault="00D53A7F" w:rsidP="0057792F">
      <w:r>
        <w:t xml:space="preserve">In this lesson students will reread the full text of “True Crime” in groups and complete an </w:t>
      </w:r>
      <w:r w:rsidR="009638B6">
        <w:t>Evidence</w:t>
      </w:r>
      <w:r w:rsidR="009638B6">
        <w:rPr>
          <w:sz w:val="16"/>
        </w:rPr>
        <w:t xml:space="preserve"> </w:t>
      </w:r>
      <w:r w:rsidR="009638B6">
        <w:t>Collection Tool</w:t>
      </w:r>
      <w:r w:rsidR="005D3556">
        <w:t>.</w:t>
      </w:r>
      <w:r w:rsidR="00F40D17">
        <w:t xml:space="preserve"> They will then </w:t>
      </w:r>
      <w:r>
        <w:t xml:space="preserve">independently </w:t>
      </w:r>
      <w:r w:rsidR="00F40D17">
        <w:t xml:space="preserve">draft </w:t>
      </w:r>
      <w:r>
        <w:t xml:space="preserve">a multi-paragraph response based on Mosley’s central </w:t>
      </w:r>
      <w:r w:rsidR="00F40D17">
        <w:t>idea that</w:t>
      </w:r>
      <w:r>
        <w:t xml:space="preserve"> </w:t>
      </w:r>
      <w:r w:rsidR="00F40D17">
        <w:t>h</w:t>
      </w:r>
      <w:r>
        <w:t xml:space="preserve">umans are fascinated with true and fictional crime stories. This lesson is the first half of the </w:t>
      </w:r>
      <w:r w:rsidR="00B72979">
        <w:t>M</w:t>
      </w:r>
      <w:r>
        <w:t>id-</w:t>
      </w:r>
      <w:r w:rsidR="00B72979">
        <w:t>Unit Assessment</w:t>
      </w:r>
      <w:r>
        <w:t>.</w:t>
      </w:r>
    </w:p>
    <w:p w:rsidR="006601EB" w:rsidRDefault="00D53A7F">
      <w:pPr>
        <w:pStyle w:val="Normal1"/>
        <w:spacing w:after="0"/>
      </w:pPr>
      <w:r>
        <w:t xml:space="preserve"> </w:t>
      </w:r>
    </w:p>
    <w:p w:rsidR="006601EB" w:rsidRDefault="00D53A7F" w:rsidP="0057792F">
      <w:r>
        <w:t>Students have reviewed and practiced making independent evidence</w:t>
      </w:r>
      <w:r w:rsidR="009638B6">
        <w:t>-</w:t>
      </w:r>
      <w:r>
        <w:t>based claims in the previous units in this module. This lesson will require students to reread the text, as well as t</w:t>
      </w:r>
      <w:r w:rsidR="00C819E4">
        <w:t xml:space="preserve">heir annotations, to identify </w:t>
      </w:r>
      <w:r>
        <w:t xml:space="preserve">how Mosley develops and refines </w:t>
      </w:r>
      <w:r w:rsidR="00C819E4">
        <w:t xml:space="preserve">his </w:t>
      </w:r>
      <w:r>
        <w:t xml:space="preserve">claim in this </w:t>
      </w:r>
      <w:r w:rsidR="006E0E39">
        <w:t>essay</w:t>
      </w:r>
      <w:r w:rsidR="009638B6">
        <w:t>, and to</w:t>
      </w:r>
      <w:r w:rsidR="006E0E39">
        <w:t xml:space="preserve"> </w:t>
      </w:r>
      <w:r>
        <w:t>draw connections between the central ideas in the text</w:t>
      </w:r>
      <w:r w:rsidR="00C819E4">
        <w:t xml:space="preserve">. Students will </w:t>
      </w:r>
      <w:r w:rsidR="00F40D17">
        <w:t xml:space="preserve">use </w:t>
      </w:r>
      <w:r w:rsidR="00C819E4">
        <w:t xml:space="preserve">the </w:t>
      </w:r>
      <w:r w:rsidR="00FA4295">
        <w:t>Evidence Collection T</w:t>
      </w:r>
      <w:r w:rsidR="00373D41">
        <w:t>ool</w:t>
      </w:r>
      <w:r w:rsidR="00C819E4">
        <w:t xml:space="preserve"> to gather evidence and explain how the given evidence </w:t>
      </w:r>
      <w:r w:rsidR="008A1784">
        <w:t>reinforces</w:t>
      </w:r>
      <w:r>
        <w:t xml:space="preserve"> </w:t>
      </w:r>
      <w:r w:rsidR="00C819E4">
        <w:t xml:space="preserve">Mosley’s </w:t>
      </w:r>
      <w:r>
        <w:t>claim</w:t>
      </w:r>
      <w:r w:rsidR="00C819E4">
        <w:t xml:space="preserve"> and the connections between the evidence and central ideas.</w:t>
      </w:r>
      <w:r>
        <w:t xml:space="preserve"> </w:t>
      </w:r>
    </w:p>
    <w:p w:rsidR="006601EB" w:rsidRDefault="00D53A7F">
      <w:pPr>
        <w:pStyle w:val="Normal1"/>
      </w:pPr>
      <w:r>
        <w:t xml:space="preserve"> </w:t>
      </w:r>
    </w:p>
    <w:p w:rsidR="006601EB" w:rsidRDefault="00D53A7F" w:rsidP="0057792F">
      <w:r>
        <w:t xml:space="preserve">In groups students will </w:t>
      </w:r>
      <w:r w:rsidR="00D12EB7">
        <w:t>reread</w:t>
      </w:r>
      <w:r>
        <w:t xml:space="preserve"> “True Crime” to analyze the development of Mosley’s claim: “Humans are fascinated with true and fictional crime stories.” Students will analyze how the author uses the text to develop and re</w:t>
      </w:r>
      <w:r w:rsidR="006236DA">
        <w:t>fine</w:t>
      </w:r>
      <w:r>
        <w:t xml:space="preserve"> this central idea using an </w:t>
      </w:r>
      <w:r w:rsidR="009638B6">
        <w:t>Evidence Collection Tool</w:t>
      </w:r>
      <w:r>
        <w:t xml:space="preserve">. Students will independently draft a multi-paragraph response to the following prompt: How does </w:t>
      </w:r>
      <w:r w:rsidR="00C819E4">
        <w:t xml:space="preserve">Mosley </w:t>
      </w:r>
      <w:r>
        <w:t>use particular sentences, paragraphs, or larger portions of the text to develop and refine his claim that “Humans are fascinated with true and fictional crime stories”?</w:t>
      </w:r>
      <w:r w:rsidR="00C43B4D">
        <w:t xml:space="preserve"> Student understanding of </w:t>
      </w:r>
      <w:r w:rsidR="006236DA">
        <w:t>this claim</w:t>
      </w:r>
      <w:r w:rsidR="00C43B4D">
        <w:t xml:space="preserve"> and </w:t>
      </w:r>
      <w:r w:rsidR="00DD251C">
        <w:t>its</w:t>
      </w:r>
      <w:r w:rsidR="00C43B4D">
        <w:t xml:space="preserve"> development through the text will be assessed using the Text Analysis Rubric.</w:t>
      </w:r>
      <w:r>
        <w:t xml:space="preserve"> </w:t>
      </w:r>
      <w:r w:rsidR="008C1E6C">
        <w:t xml:space="preserve">For homework, students will reread “True Crime” and use the Evidence Collection </w:t>
      </w:r>
      <w:r w:rsidR="009638B6">
        <w:t xml:space="preserve">Tool </w:t>
      </w:r>
      <w:r w:rsidR="008C1E6C">
        <w:t>to find two additional pieces of evidence to use in the revision process in the next lesson</w:t>
      </w:r>
      <w:r w:rsidR="008C1E6C" w:rsidRPr="007463F4">
        <w:t>.</w:t>
      </w:r>
    </w:p>
    <w:p w:rsidR="006601EB" w:rsidRDefault="00D53A7F">
      <w:pPr>
        <w:pStyle w:val="Heading1"/>
      </w:pPr>
      <w:r>
        <w:t xml:space="preserve">Standards </w:t>
      </w:r>
    </w:p>
    <w:tbl>
      <w:tblPr>
        <w:tblW w:w="946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1540"/>
        <w:gridCol w:w="7928"/>
      </w:tblGrid>
      <w:tr w:rsidR="00DD6DB1">
        <w:tc>
          <w:tcPr>
            <w:tcW w:w="9468" w:type="dxa"/>
            <w:gridSpan w:val="2"/>
            <w:shd w:val="clear" w:color="auto" w:fill="76923C"/>
            <w:tcMar>
              <w:top w:w="100" w:type="dxa"/>
              <w:left w:w="115" w:type="dxa"/>
              <w:bottom w:w="100" w:type="dxa"/>
              <w:right w:w="115" w:type="dxa"/>
            </w:tcMar>
          </w:tcPr>
          <w:p w:rsidR="00DD6DB1" w:rsidRDefault="00DD6DB1" w:rsidP="00DD6DB1">
            <w:pPr>
              <w:pStyle w:val="TableHeaders"/>
            </w:pPr>
            <w:r w:rsidRPr="00270C6A">
              <w:t>Assessed Standard(s)</w:t>
            </w:r>
          </w:p>
        </w:tc>
      </w:tr>
      <w:tr w:rsidR="006601EB">
        <w:tc>
          <w:tcPr>
            <w:tcW w:w="1540" w:type="dxa"/>
            <w:tcMar>
              <w:top w:w="100" w:type="dxa"/>
              <w:left w:w="115" w:type="dxa"/>
              <w:bottom w:w="100" w:type="dxa"/>
              <w:right w:w="115" w:type="dxa"/>
            </w:tcMar>
          </w:tcPr>
          <w:p w:rsidR="006601EB" w:rsidRPr="00270C6A" w:rsidRDefault="007F3751">
            <w:pPr>
              <w:pStyle w:val="Normal1"/>
            </w:pPr>
            <w:r w:rsidRPr="00270C6A">
              <w:t>RI.9-10.2</w:t>
            </w:r>
          </w:p>
        </w:tc>
        <w:tc>
          <w:tcPr>
            <w:tcW w:w="7928" w:type="dxa"/>
            <w:tcMar>
              <w:top w:w="100" w:type="dxa"/>
              <w:left w:w="115" w:type="dxa"/>
              <w:bottom w:w="100" w:type="dxa"/>
              <w:right w:w="115" w:type="dxa"/>
            </w:tcMar>
          </w:tcPr>
          <w:p w:rsidR="006601EB" w:rsidRDefault="007F3751" w:rsidP="00F70BB0">
            <w:r>
              <w:t xml:space="preserve">Determine a central idea of a text and analyze its development over the course of the text, including how it emerges and is shaped and refined by specific details; provide an objective summary of the text. </w:t>
            </w:r>
          </w:p>
        </w:tc>
      </w:tr>
      <w:tr w:rsidR="006601EB">
        <w:tc>
          <w:tcPr>
            <w:tcW w:w="1540" w:type="dxa"/>
            <w:tcMar>
              <w:top w:w="100" w:type="dxa"/>
              <w:left w:w="115" w:type="dxa"/>
              <w:bottom w:w="100" w:type="dxa"/>
              <w:right w:w="115" w:type="dxa"/>
            </w:tcMar>
          </w:tcPr>
          <w:p w:rsidR="006601EB" w:rsidRPr="00270C6A" w:rsidRDefault="00D53A7F" w:rsidP="00A65462">
            <w:pPr>
              <w:pStyle w:val="Normal1"/>
              <w:spacing w:after="0"/>
            </w:pPr>
            <w:r w:rsidRPr="00270C6A">
              <w:lastRenderedPageBreak/>
              <w:t>W.9-10.2</w:t>
            </w:r>
            <w:r w:rsidR="007201C6">
              <w:t>.</w:t>
            </w:r>
            <w:r w:rsidRPr="00270C6A">
              <w:t>a</w:t>
            </w:r>
            <w:r w:rsidR="001E2D8D">
              <w:t>, b</w:t>
            </w:r>
          </w:p>
        </w:tc>
        <w:tc>
          <w:tcPr>
            <w:tcW w:w="7928" w:type="dxa"/>
            <w:tcMar>
              <w:top w:w="100" w:type="dxa"/>
              <w:left w:w="115" w:type="dxa"/>
              <w:bottom w:w="100" w:type="dxa"/>
              <w:right w:w="115" w:type="dxa"/>
            </w:tcMar>
          </w:tcPr>
          <w:p w:rsidR="006601EB" w:rsidRPr="009638B6" w:rsidRDefault="00D53A7F" w:rsidP="0057792F">
            <w:r w:rsidRPr="009638B6">
              <w:t>Write informative/explanatory texts to examine and convey complex ideas, concepts, and information clearly and accurately through the effective selection, organization, and analysis of content.</w:t>
            </w:r>
          </w:p>
          <w:p w:rsidR="006601EB" w:rsidRPr="009638B6" w:rsidRDefault="00800381" w:rsidP="00310463">
            <w:pPr>
              <w:pStyle w:val="ListParagraph"/>
              <w:numPr>
                <w:ilvl w:val="0"/>
                <w:numId w:val="22"/>
              </w:numPr>
              <w:rPr>
                <w:sz w:val="22"/>
              </w:rPr>
            </w:pPr>
            <w:r w:rsidRPr="00800381">
              <w:rPr>
                <w:sz w:val="22"/>
              </w:rPr>
              <w:t>Introduce a topic; organize complex ideas, concepts, and information to make important connections and distinctions; include formatting (e.g., headings), graphics (e.g., figures, tables), and multimedia when useful to aiding comprehension.</w:t>
            </w:r>
          </w:p>
          <w:p w:rsidR="006601EB" w:rsidRPr="009638B6" w:rsidRDefault="00800381" w:rsidP="00310463">
            <w:pPr>
              <w:pStyle w:val="ListParagraph"/>
              <w:numPr>
                <w:ilvl w:val="0"/>
                <w:numId w:val="22"/>
              </w:numPr>
              <w:rPr>
                <w:sz w:val="22"/>
              </w:rPr>
            </w:pPr>
            <w:r w:rsidRPr="00800381">
              <w:rPr>
                <w:sz w:val="22"/>
              </w:rPr>
              <w:t xml:space="preserve">Develop the topic with well-chosen, relevant, and sufficient facts, extended definitions, concrete details, quotations, or other information and examples appropriate to the audience’s knowledge of the topic. </w:t>
            </w:r>
          </w:p>
        </w:tc>
      </w:tr>
      <w:tr w:rsidR="00095E84">
        <w:tc>
          <w:tcPr>
            <w:tcW w:w="1540" w:type="dxa"/>
            <w:tcMar>
              <w:top w:w="100" w:type="dxa"/>
              <w:left w:w="115" w:type="dxa"/>
              <w:bottom w:w="100" w:type="dxa"/>
              <w:right w:w="115" w:type="dxa"/>
            </w:tcMar>
          </w:tcPr>
          <w:p w:rsidR="00095E84" w:rsidRPr="00270C6A" w:rsidRDefault="00095E84" w:rsidP="00270C6A">
            <w:pPr>
              <w:pStyle w:val="Normal1"/>
              <w:spacing w:after="0"/>
            </w:pPr>
            <w:r>
              <w:t>L.9-10.1</w:t>
            </w:r>
          </w:p>
        </w:tc>
        <w:tc>
          <w:tcPr>
            <w:tcW w:w="7928" w:type="dxa"/>
            <w:tcMar>
              <w:top w:w="100" w:type="dxa"/>
              <w:left w:w="115" w:type="dxa"/>
              <w:bottom w:w="100" w:type="dxa"/>
              <w:right w:w="115" w:type="dxa"/>
            </w:tcMar>
          </w:tcPr>
          <w:p w:rsidR="00095E84" w:rsidRPr="009638B6" w:rsidRDefault="00095E84" w:rsidP="0057792F">
            <w:r w:rsidRPr="009638B6">
              <w:t>Demonstrate command of the conventions of standard English grammar and usage when writing or speaking.</w:t>
            </w:r>
          </w:p>
        </w:tc>
      </w:tr>
      <w:tr w:rsidR="00095E84">
        <w:tc>
          <w:tcPr>
            <w:tcW w:w="1540" w:type="dxa"/>
            <w:tcMar>
              <w:top w:w="100" w:type="dxa"/>
              <w:left w:w="115" w:type="dxa"/>
              <w:bottom w:w="100" w:type="dxa"/>
              <w:right w:w="115" w:type="dxa"/>
            </w:tcMar>
          </w:tcPr>
          <w:p w:rsidR="00095E84" w:rsidRPr="00270C6A" w:rsidRDefault="00095E84" w:rsidP="00270C6A">
            <w:pPr>
              <w:pStyle w:val="Normal1"/>
              <w:spacing w:after="0"/>
            </w:pPr>
            <w:r>
              <w:t>L.9-10.2</w:t>
            </w:r>
          </w:p>
        </w:tc>
        <w:tc>
          <w:tcPr>
            <w:tcW w:w="7928" w:type="dxa"/>
            <w:tcMar>
              <w:top w:w="100" w:type="dxa"/>
              <w:left w:w="115" w:type="dxa"/>
              <w:bottom w:w="100" w:type="dxa"/>
              <w:right w:w="115" w:type="dxa"/>
            </w:tcMar>
          </w:tcPr>
          <w:p w:rsidR="00095E84" w:rsidRDefault="00095E84" w:rsidP="0057792F">
            <w:r w:rsidRPr="00540AF7">
              <w:t>Demonstrate command of the conventions of standard English capitalization, punctuation, and spelling when writing.</w:t>
            </w:r>
          </w:p>
        </w:tc>
      </w:tr>
      <w:tr w:rsidR="00DD6DB1">
        <w:tc>
          <w:tcPr>
            <w:tcW w:w="9468" w:type="dxa"/>
            <w:gridSpan w:val="2"/>
            <w:shd w:val="clear" w:color="auto" w:fill="76923C"/>
            <w:tcMar>
              <w:top w:w="100" w:type="dxa"/>
              <w:left w:w="115" w:type="dxa"/>
              <w:bottom w:w="100" w:type="dxa"/>
              <w:right w:w="115" w:type="dxa"/>
            </w:tcMar>
          </w:tcPr>
          <w:p w:rsidR="00DD6DB1" w:rsidRDefault="00DD6DB1" w:rsidP="00DD6DB1">
            <w:pPr>
              <w:pStyle w:val="TableHeaders"/>
            </w:pPr>
            <w:r w:rsidRPr="00270C6A">
              <w:t>Addressed Standard(s)</w:t>
            </w:r>
          </w:p>
        </w:tc>
      </w:tr>
      <w:tr w:rsidR="006601EB">
        <w:tc>
          <w:tcPr>
            <w:tcW w:w="1540" w:type="dxa"/>
            <w:tcMar>
              <w:top w:w="100" w:type="dxa"/>
              <w:left w:w="115" w:type="dxa"/>
              <w:bottom w:w="100" w:type="dxa"/>
              <w:right w:w="115" w:type="dxa"/>
            </w:tcMar>
          </w:tcPr>
          <w:p w:rsidR="007F3751" w:rsidRPr="00270C6A" w:rsidRDefault="007F3751">
            <w:pPr>
              <w:pStyle w:val="Normal1"/>
            </w:pPr>
            <w:r w:rsidRPr="00270C6A">
              <w:t>RI.9-10.5</w:t>
            </w:r>
          </w:p>
        </w:tc>
        <w:tc>
          <w:tcPr>
            <w:tcW w:w="7928" w:type="dxa"/>
            <w:tcMar>
              <w:top w:w="100" w:type="dxa"/>
              <w:left w:w="115" w:type="dxa"/>
              <w:bottom w:w="100" w:type="dxa"/>
              <w:right w:w="115" w:type="dxa"/>
            </w:tcMar>
          </w:tcPr>
          <w:p w:rsidR="007F3751" w:rsidRDefault="007F3751" w:rsidP="0057792F">
            <w:r>
              <w:t>Analyze in detail how an author’s ideas or claims are developed and refined by particular sentences, paragraphs, or larger portions of the text (e.g</w:t>
            </w:r>
            <w:r w:rsidR="007201C6">
              <w:t>.</w:t>
            </w:r>
            <w:r>
              <w:t>, a section or chapter).</w:t>
            </w:r>
          </w:p>
        </w:tc>
      </w:tr>
      <w:tr w:rsidR="00F70BB0">
        <w:tc>
          <w:tcPr>
            <w:tcW w:w="1540" w:type="dxa"/>
            <w:tcMar>
              <w:top w:w="100" w:type="dxa"/>
              <w:left w:w="115" w:type="dxa"/>
              <w:bottom w:w="100" w:type="dxa"/>
              <w:right w:w="115" w:type="dxa"/>
            </w:tcMar>
          </w:tcPr>
          <w:p w:rsidR="00F70BB0" w:rsidRPr="00270C6A" w:rsidRDefault="00F70BB0">
            <w:pPr>
              <w:pStyle w:val="Normal1"/>
            </w:pPr>
            <w:r>
              <w:t>W.9-10.9.b</w:t>
            </w:r>
          </w:p>
        </w:tc>
        <w:tc>
          <w:tcPr>
            <w:tcW w:w="7928" w:type="dxa"/>
            <w:tcMar>
              <w:top w:w="100" w:type="dxa"/>
              <w:left w:w="115" w:type="dxa"/>
              <w:bottom w:w="100" w:type="dxa"/>
              <w:right w:w="115" w:type="dxa"/>
            </w:tcMar>
          </w:tcPr>
          <w:p w:rsidR="00F70BB0" w:rsidRPr="00E31507" w:rsidRDefault="00F70BB0" w:rsidP="00F70BB0">
            <w:pPr>
              <w:keepNext/>
              <w:keepLines/>
              <w:tabs>
                <w:tab w:val="center" w:pos="4320"/>
                <w:tab w:val="right" w:pos="8640"/>
              </w:tabs>
              <w:outlineLvl w:val="1"/>
            </w:pPr>
            <w:r w:rsidRPr="00E31507">
              <w:t>Draw evidence from literary or informational texts to support analysis, reflection, and research.</w:t>
            </w:r>
          </w:p>
          <w:p w:rsidR="00F70BB0" w:rsidRPr="009638B6" w:rsidRDefault="00800381" w:rsidP="009638B6">
            <w:pPr>
              <w:pStyle w:val="ListParagraph"/>
              <w:numPr>
                <w:ilvl w:val="0"/>
                <w:numId w:val="24"/>
              </w:numPr>
              <w:rPr>
                <w:sz w:val="22"/>
              </w:rPr>
            </w:pPr>
            <w:r w:rsidRPr="00800381">
              <w:rPr>
                <w:sz w:val="22"/>
              </w:rPr>
              <w:t>Apply </w:t>
            </w:r>
            <w:r w:rsidRPr="00800381">
              <w:rPr>
                <w:i/>
                <w:sz w:val="22"/>
              </w:rPr>
              <w:t>grades 9–10 Reading standards </w:t>
            </w:r>
            <w:r w:rsidR="00A65462">
              <w:rPr>
                <w:sz w:val="22"/>
              </w:rPr>
              <w:t xml:space="preserve">to </w:t>
            </w:r>
            <w:r w:rsidRPr="00800381">
              <w:rPr>
                <w:sz w:val="22"/>
              </w:rPr>
              <w:t>literary nonfiction (e.g., “Delineate and evaluate the argument and specific claims in a text, assessing whether the reasoning is valid and the evidence is relevant and sufficient; identify false statements and fallacious reasoning</w:t>
            </w:r>
            <w:r w:rsidR="009638B6">
              <w:rPr>
                <w:sz w:val="22"/>
              </w:rPr>
              <w:t>”</w:t>
            </w:r>
            <w:r w:rsidRPr="00800381">
              <w:rPr>
                <w:sz w:val="22"/>
              </w:rPr>
              <w:t>).</w:t>
            </w:r>
          </w:p>
        </w:tc>
      </w:tr>
    </w:tbl>
    <w:p w:rsidR="006601EB" w:rsidRDefault="00D53A7F">
      <w:pPr>
        <w:pStyle w:val="Heading1"/>
      </w:pPr>
      <w:r>
        <w:t>Assessment</w:t>
      </w:r>
    </w:p>
    <w:tbl>
      <w:tblPr>
        <w:tblW w:w="947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478"/>
      </w:tblGrid>
      <w:tr w:rsidR="006601EB">
        <w:tc>
          <w:tcPr>
            <w:tcW w:w="9478" w:type="dxa"/>
            <w:shd w:val="clear" w:color="auto" w:fill="76923C"/>
            <w:tcMar>
              <w:top w:w="100" w:type="dxa"/>
              <w:left w:w="115" w:type="dxa"/>
              <w:bottom w:w="100" w:type="dxa"/>
              <w:right w:w="115" w:type="dxa"/>
            </w:tcMar>
          </w:tcPr>
          <w:p w:rsidR="006601EB" w:rsidRDefault="00D53A7F" w:rsidP="00DD6DB1">
            <w:pPr>
              <w:pStyle w:val="TableHeaders"/>
            </w:pPr>
            <w:r>
              <w:t>Assessment(s)</w:t>
            </w:r>
          </w:p>
        </w:tc>
      </w:tr>
      <w:tr w:rsidR="006601EB">
        <w:tc>
          <w:tcPr>
            <w:tcW w:w="9478" w:type="dxa"/>
            <w:tcMar>
              <w:top w:w="100" w:type="dxa"/>
              <w:left w:w="115" w:type="dxa"/>
              <w:bottom w:w="100" w:type="dxa"/>
              <w:right w:w="115" w:type="dxa"/>
            </w:tcMar>
          </w:tcPr>
          <w:p w:rsidR="006601EB" w:rsidRDefault="00D53A7F" w:rsidP="0057792F">
            <w:r>
              <w:t xml:space="preserve">The assessment in this lesson is the first part of the </w:t>
            </w:r>
            <w:r w:rsidR="00B72979">
              <w:t>Mid</w:t>
            </w:r>
            <w:r>
              <w:t>-</w:t>
            </w:r>
            <w:r w:rsidR="00B72979">
              <w:t>Unit Assessment</w:t>
            </w:r>
            <w:r>
              <w:t xml:space="preserve">. </w:t>
            </w:r>
          </w:p>
          <w:p w:rsidR="006601EB" w:rsidRDefault="00D53A7F" w:rsidP="00310463">
            <w:r>
              <w:t xml:space="preserve">Students will draft a multi-paragraph response </w:t>
            </w:r>
            <w:r w:rsidRPr="00310463">
              <w:t>to</w:t>
            </w:r>
            <w:r>
              <w:t xml:space="preserve"> the following prompt:</w:t>
            </w:r>
          </w:p>
          <w:p w:rsidR="006601EB" w:rsidRPr="00B72979" w:rsidRDefault="00D53A7F" w:rsidP="00310463">
            <w:pPr>
              <w:pStyle w:val="SASRBullet"/>
              <w:numPr>
                <w:ilvl w:val="0"/>
                <w:numId w:val="11"/>
              </w:numPr>
              <w:spacing w:before="60"/>
            </w:pPr>
            <w:r w:rsidRPr="00B72979">
              <w:lastRenderedPageBreak/>
              <w:t xml:space="preserve">How does </w:t>
            </w:r>
            <w:r w:rsidR="00876384" w:rsidRPr="00B72979">
              <w:t>Mosley</w:t>
            </w:r>
            <w:r w:rsidRPr="00B72979">
              <w:t xml:space="preserve"> </w:t>
            </w:r>
            <w:r w:rsidR="00CF56E2" w:rsidRPr="00B72979">
              <w:t>shape and</w:t>
            </w:r>
            <w:r w:rsidRPr="00B72979">
              <w:t xml:space="preserve"> </w:t>
            </w:r>
            <w:r w:rsidR="00CF56E2" w:rsidRPr="00B72979">
              <w:t xml:space="preserve">develop </w:t>
            </w:r>
            <w:r w:rsidRPr="00B72979">
              <w:t>his claim that “Humans are fascinated with true and fictional crime stories”?</w:t>
            </w:r>
          </w:p>
          <w:p w:rsidR="006835F1" w:rsidRPr="006835F1" w:rsidRDefault="006835F1" w:rsidP="0057792F">
            <w:r>
              <w:t>Student understanding will be assess</w:t>
            </w:r>
            <w:r w:rsidR="00C02D39">
              <w:t>ed</w:t>
            </w:r>
            <w:r>
              <w:t xml:space="preserve"> using the Text Analysis Rubric. </w:t>
            </w:r>
          </w:p>
        </w:tc>
      </w:tr>
      <w:tr w:rsidR="006601EB">
        <w:tc>
          <w:tcPr>
            <w:tcW w:w="9478" w:type="dxa"/>
            <w:shd w:val="clear" w:color="auto" w:fill="76923C"/>
            <w:tcMar>
              <w:top w:w="100" w:type="dxa"/>
              <w:left w:w="115" w:type="dxa"/>
              <w:bottom w:w="100" w:type="dxa"/>
              <w:right w:w="115" w:type="dxa"/>
            </w:tcMar>
          </w:tcPr>
          <w:p w:rsidR="006601EB" w:rsidRDefault="00D53A7F" w:rsidP="00DD6DB1">
            <w:pPr>
              <w:pStyle w:val="TableHeaders"/>
            </w:pPr>
            <w:r>
              <w:lastRenderedPageBreak/>
              <w:t>High Performance Response(s)</w:t>
            </w:r>
          </w:p>
        </w:tc>
      </w:tr>
      <w:tr w:rsidR="006601EB">
        <w:tc>
          <w:tcPr>
            <w:tcW w:w="9478" w:type="dxa"/>
            <w:tcMar>
              <w:top w:w="100" w:type="dxa"/>
              <w:left w:w="115" w:type="dxa"/>
              <w:bottom w:w="100" w:type="dxa"/>
              <w:right w:w="115" w:type="dxa"/>
            </w:tcMar>
          </w:tcPr>
          <w:p w:rsidR="006601EB" w:rsidRDefault="00D53A7F">
            <w:pPr>
              <w:pStyle w:val="Normal1"/>
            </w:pPr>
            <w:r>
              <w:t>A High Performance Response may include the following:</w:t>
            </w:r>
          </w:p>
          <w:p w:rsidR="006601EB" w:rsidRDefault="00D53A7F" w:rsidP="00310463">
            <w:pPr>
              <w:pStyle w:val="BulletedList"/>
            </w:pPr>
            <w:r>
              <w:t xml:space="preserve">In his article “True Crime” Walter Mosley </w:t>
            </w:r>
            <w:r w:rsidR="0051116B">
              <w:t>claims,</w:t>
            </w:r>
            <w:r>
              <w:t xml:space="preserve"> “</w:t>
            </w:r>
            <w:r w:rsidR="00080D06" w:rsidRPr="00092C94">
              <w:t>We are fascinated with stories of crime, real or imagined</w:t>
            </w:r>
            <w:r w:rsidR="00092C94">
              <w:t>.</w:t>
            </w:r>
            <w:r w:rsidRPr="00092C94">
              <w:t>”</w:t>
            </w:r>
            <w:r>
              <w:t xml:space="preserve"> Mosley develops this claim by</w:t>
            </w:r>
            <w:r w:rsidR="00CF56E2">
              <w:t xml:space="preserve"> </w:t>
            </w:r>
            <w:r>
              <w:t xml:space="preserve">presenting </w:t>
            </w:r>
            <w:r w:rsidR="00E24922">
              <w:t>three central ideas</w:t>
            </w:r>
            <w:r>
              <w:t xml:space="preserve"> in the article: all people are guilty of something; everyone feels vulnerable and powerless; and in our modern age it is impossible to feel like we can trust the information we are presented about the world. </w:t>
            </w:r>
          </w:p>
          <w:p w:rsidR="00310463" w:rsidRDefault="00310463" w:rsidP="00310463">
            <w:pPr>
              <w:pStyle w:val="BulletedList"/>
              <w:numPr>
                <w:ilvl w:val="0"/>
                <w:numId w:val="0"/>
              </w:numPr>
              <w:ind w:left="345"/>
            </w:pPr>
          </w:p>
          <w:p w:rsidR="006601EB" w:rsidRDefault="00D53A7F" w:rsidP="00310463">
            <w:pPr>
              <w:pStyle w:val="BulletedList"/>
              <w:numPr>
                <w:ilvl w:val="0"/>
                <w:numId w:val="0"/>
              </w:numPr>
              <w:ind w:left="345"/>
            </w:pPr>
            <w:r>
              <w:t>Mosley begins “True Crime” by writing about guilt. He believes that everyone feels guilty for one r</w:t>
            </w:r>
            <w:r w:rsidR="00E24922">
              <w:t>eason or another and that our relationship with guilt is a fundamental part of who we are</w:t>
            </w:r>
            <w:r>
              <w:t>: “</w:t>
            </w:r>
            <w:r w:rsidR="00080D06" w:rsidRPr="00092C94">
              <w:t>We have also been guilty of our religion, national origin, skin color...and</w:t>
            </w:r>
            <w:r w:rsidR="00092C94">
              <w:t>,</w:t>
            </w:r>
            <w:r w:rsidR="00080D06" w:rsidRPr="00092C94">
              <w:t xml:space="preserve"> now and then, of the blood in our veins</w:t>
            </w:r>
            <w:r w:rsidR="00092C94">
              <w:t>.</w:t>
            </w:r>
            <w:r w:rsidRPr="00092C94">
              <w:t>”</w:t>
            </w:r>
            <w:r>
              <w:t xml:space="preserve"> Mosley thinks that society has made us feel guilty about many things, even things we can’t control, like our national origin or skin color. Since we cannot do anything to change something as fundamental to our beings as our very blood, we need something to alleviate this guilt. Mosley believes that crime stories offer us an outlet and alleviation from our feeling of guilt: </w:t>
            </w:r>
            <w:r w:rsidRPr="00092C94">
              <w:t>“</w:t>
            </w:r>
            <w:r w:rsidR="00080D06" w:rsidRPr="00092C94">
              <w:t>We need forgiveness and someone to blame</w:t>
            </w:r>
            <w:r w:rsidR="00092C94">
              <w:t>.</w:t>
            </w:r>
            <w:r w:rsidR="00F40D17" w:rsidRPr="00092C94">
              <w:t>”</w:t>
            </w:r>
          </w:p>
          <w:p w:rsidR="00310463" w:rsidRDefault="00310463" w:rsidP="00310463">
            <w:pPr>
              <w:pStyle w:val="BulletedList"/>
              <w:numPr>
                <w:ilvl w:val="0"/>
                <w:numId w:val="0"/>
              </w:numPr>
              <w:ind w:left="345"/>
            </w:pPr>
          </w:p>
          <w:p w:rsidR="006601EB" w:rsidRDefault="00D53A7F" w:rsidP="00310463">
            <w:pPr>
              <w:pStyle w:val="BulletedList"/>
              <w:numPr>
                <w:ilvl w:val="0"/>
                <w:numId w:val="0"/>
              </w:numPr>
              <w:ind w:left="345"/>
            </w:pPr>
            <w:r>
              <w:t>Along with</w:t>
            </w:r>
            <w:r w:rsidR="00092C94">
              <w:t xml:space="preserve"> </w:t>
            </w:r>
            <w:r>
              <w:t xml:space="preserve">guilt, Mosley also believes that the public feels vulnerable and powerless in our society: </w:t>
            </w:r>
            <w:r w:rsidR="00080D06" w:rsidRPr="00092C94">
              <w:t>“...most of us see ourselves as powerless cogs in a greater machine</w:t>
            </w:r>
            <w:r w:rsidR="00092C94">
              <w:t>.</w:t>
            </w:r>
            <w:r w:rsidR="00080D06" w:rsidRPr="00092C94">
              <w:t>”</w:t>
            </w:r>
            <w:r>
              <w:t xml:space="preserve"> Mosley believes that guilt and vulnerability work together to make us ask questions about the world and potentially dangerous situations. </w:t>
            </w:r>
            <w:r w:rsidRPr="00092C94">
              <w:t>“</w:t>
            </w:r>
            <w:r w:rsidR="00080D06" w:rsidRPr="00092C94">
              <w:t>Would you be guilty of being stupid for doing what you were taught was right?</w:t>
            </w:r>
            <w:r w:rsidRPr="00092C94">
              <w:t xml:space="preserve">” </w:t>
            </w:r>
            <w:r>
              <w:t xml:space="preserve">We need answers to questions that deal with our vulnerability and </w:t>
            </w:r>
            <w:r w:rsidR="00A47891">
              <w:t>guilt</w:t>
            </w:r>
            <w:r>
              <w:t>, and crime stories give us answers</w:t>
            </w:r>
            <w:r w:rsidR="00161237">
              <w:t>, as well as cathartic relief</w:t>
            </w:r>
            <w:r w:rsidR="00A47891">
              <w:t>.</w:t>
            </w:r>
          </w:p>
          <w:p w:rsidR="00310463" w:rsidRDefault="00310463" w:rsidP="00310463">
            <w:pPr>
              <w:pStyle w:val="BulletedList"/>
              <w:numPr>
                <w:ilvl w:val="0"/>
                <w:numId w:val="0"/>
              </w:numPr>
              <w:ind w:left="345"/>
            </w:pPr>
          </w:p>
          <w:p w:rsidR="006601EB" w:rsidRDefault="00D53A7F" w:rsidP="00310463">
            <w:pPr>
              <w:pStyle w:val="BulletedList"/>
              <w:numPr>
                <w:ilvl w:val="0"/>
                <w:numId w:val="0"/>
              </w:numPr>
              <w:ind w:left="345"/>
            </w:pPr>
            <w:r>
              <w:t xml:space="preserve">The guilt and vulnerability present in the world today lead us to try to gain control of our situation. The average person’s access to information is through the media, and Mosley says that the media often lies. Mosley then states, </w:t>
            </w:r>
            <w:r w:rsidRPr="00861F8F">
              <w:t>“</w:t>
            </w:r>
            <w:r w:rsidR="00080D06" w:rsidRPr="00861F8F">
              <w:t>The feeling of being lied to brings about a hunger for truth</w:t>
            </w:r>
            <w:r w:rsidR="00861F8F">
              <w:t>.</w:t>
            </w:r>
            <w:r w:rsidR="00F40D17" w:rsidRPr="00861F8F">
              <w:t>”</w:t>
            </w:r>
            <w:r>
              <w:t xml:space="preserve"> We don’t believe everything we hear because it’s not from people we trust, and stories of crime give us truth or at least an ending: </w:t>
            </w:r>
            <w:r w:rsidRPr="00861F8F">
              <w:t>“</w:t>
            </w:r>
            <w:r w:rsidR="00080D06" w:rsidRPr="00861F8F">
              <w:t xml:space="preserve">These forms of entertainment </w:t>
            </w:r>
            <w:r w:rsidR="00861F8F">
              <w:t>[</w:t>
            </w:r>
            <w:r w:rsidR="00080D06" w:rsidRPr="00861F8F">
              <w:t>crime shows, etc.</w:t>
            </w:r>
            <w:r w:rsidR="00861F8F">
              <w:t>]</w:t>
            </w:r>
            <w:r w:rsidR="00080D06" w:rsidRPr="00861F8F">
              <w:t xml:space="preserve"> corroborate our feelings of distrust and all</w:t>
            </w:r>
            <w:r w:rsidR="00861F8F">
              <w:t>ow</w:t>
            </w:r>
            <w:r w:rsidR="00080D06" w:rsidRPr="00861F8F">
              <w:t xml:space="preserve"> us to think about how we might fit into a world that wouldn’t even be aware of us getting crushed</w:t>
            </w:r>
            <w:r w:rsidR="00861F8F">
              <w:t>.</w:t>
            </w:r>
            <w:r w:rsidRPr="00861F8F">
              <w:t>”</w:t>
            </w:r>
            <w:r w:rsidR="009532C9">
              <w:rPr>
                <w:i/>
              </w:rPr>
              <w:t xml:space="preserve"> </w:t>
            </w:r>
            <w:r>
              <w:t>Mosley uses these central ideas to explain and support his claim that the public is obsessed with stories about crime.</w:t>
            </w:r>
          </w:p>
        </w:tc>
      </w:tr>
    </w:tbl>
    <w:p w:rsidR="006601EB" w:rsidRDefault="00D53A7F">
      <w:pPr>
        <w:pStyle w:val="Heading1"/>
      </w:pPr>
      <w:r>
        <w:lastRenderedPageBreak/>
        <w:t>Vocabulary</w:t>
      </w:r>
    </w:p>
    <w:tbl>
      <w:tblPr>
        <w:tblW w:w="945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450"/>
      </w:tblGrid>
      <w:tr w:rsidR="006601EB">
        <w:tc>
          <w:tcPr>
            <w:tcW w:w="9450" w:type="dxa"/>
            <w:shd w:val="clear" w:color="auto" w:fill="76923C"/>
            <w:tcMar>
              <w:top w:w="100" w:type="dxa"/>
              <w:left w:w="115" w:type="dxa"/>
              <w:bottom w:w="100" w:type="dxa"/>
              <w:right w:w="115" w:type="dxa"/>
            </w:tcMar>
          </w:tcPr>
          <w:p w:rsidR="006601EB" w:rsidRDefault="00D53A7F" w:rsidP="00DD6DB1">
            <w:pPr>
              <w:pStyle w:val="TableHeaders"/>
            </w:pPr>
            <w:r>
              <w:t>Vocabulary to provide directly (will not include extended instruction)</w:t>
            </w:r>
          </w:p>
        </w:tc>
      </w:tr>
      <w:tr w:rsidR="006601EB">
        <w:tc>
          <w:tcPr>
            <w:tcW w:w="9450" w:type="dxa"/>
            <w:tcMar>
              <w:top w:w="100" w:type="dxa"/>
              <w:left w:w="115" w:type="dxa"/>
              <w:bottom w:w="100" w:type="dxa"/>
              <w:right w:w="115" w:type="dxa"/>
            </w:tcMar>
          </w:tcPr>
          <w:p w:rsidR="006601EB" w:rsidRDefault="00D53A7F" w:rsidP="00310463">
            <w:pPr>
              <w:pStyle w:val="BulletedList"/>
            </w:pPr>
            <w:r>
              <w:t>None.</w:t>
            </w:r>
            <w:r w:rsidR="000F0AAD">
              <w:t>*</w:t>
            </w:r>
          </w:p>
        </w:tc>
      </w:tr>
      <w:tr w:rsidR="006601EB">
        <w:tc>
          <w:tcPr>
            <w:tcW w:w="9450" w:type="dxa"/>
            <w:shd w:val="clear" w:color="auto" w:fill="76923C"/>
            <w:tcMar>
              <w:top w:w="100" w:type="dxa"/>
              <w:left w:w="115" w:type="dxa"/>
              <w:bottom w:w="100" w:type="dxa"/>
              <w:right w:w="115" w:type="dxa"/>
            </w:tcMar>
          </w:tcPr>
          <w:p w:rsidR="006601EB" w:rsidRDefault="00D53A7F" w:rsidP="00E212C4">
            <w:pPr>
              <w:pStyle w:val="TableHeaders"/>
            </w:pPr>
            <w:r>
              <w:t>Vocabulary to teach (may include direct word work and/or questions)</w:t>
            </w:r>
          </w:p>
        </w:tc>
      </w:tr>
      <w:tr w:rsidR="006601EB">
        <w:trPr>
          <w:trHeight w:val="160"/>
        </w:trPr>
        <w:tc>
          <w:tcPr>
            <w:tcW w:w="9450" w:type="dxa"/>
            <w:tcMar>
              <w:top w:w="100" w:type="dxa"/>
              <w:left w:w="115" w:type="dxa"/>
              <w:bottom w:w="100" w:type="dxa"/>
              <w:right w:w="115" w:type="dxa"/>
            </w:tcMar>
          </w:tcPr>
          <w:p w:rsidR="006601EB" w:rsidRDefault="00D53A7F" w:rsidP="00310463">
            <w:pPr>
              <w:pStyle w:val="BulletedList"/>
            </w:pPr>
            <w:r>
              <w:t>None.</w:t>
            </w:r>
            <w:r w:rsidR="000F0AAD">
              <w:t>*</w:t>
            </w:r>
          </w:p>
        </w:tc>
      </w:tr>
    </w:tbl>
    <w:p w:rsidR="000F0AAD" w:rsidRDefault="00860FFF" w:rsidP="00C13CA7">
      <w:r w:rsidRPr="00546366">
        <w:rPr>
          <w:shd w:val="clear" w:color="auto" w:fill="FFFFFF"/>
        </w:rPr>
        <w:t xml:space="preserve">*Because </w:t>
      </w:r>
      <w:r>
        <w:rPr>
          <w:shd w:val="clear" w:color="auto" w:fill="FFFFFF"/>
        </w:rPr>
        <w:t>this is not a close reading lesson</w:t>
      </w:r>
      <w:r w:rsidRPr="00546366">
        <w:rPr>
          <w:shd w:val="clear" w:color="auto" w:fill="FFFFFF"/>
        </w:rPr>
        <w:t xml:space="preserve">, there is no specified vocabulary. However, in the process of returning to the text, students may uncover unfamiliar words. Teachers can guide students to make meaning of these words by following the protocols described in 1E of this document </w:t>
      </w:r>
      <w:hyperlink r:id="rId7" w:history="1">
        <w:r w:rsidRPr="00860FFF">
          <w:rPr>
            <w:rStyle w:val="Hyperlink"/>
            <w:rFonts w:ascii="Arial" w:hAnsi="Arial"/>
            <w:sz w:val="17"/>
            <w:szCs w:val="17"/>
            <w:shd w:val="clear" w:color="auto" w:fill="FFFFFF"/>
          </w:rPr>
          <w:t>http://www.engageny.org/sites/default/files/resource/attachments/9-12_ela_prefatory_material.pdf</w:t>
        </w:r>
      </w:hyperlink>
      <w:r w:rsidRPr="00546366">
        <w:rPr>
          <w:shd w:val="clear" w:color="auto" w:fill="FFFFFF"/>
        </w:rPr>
        <w:t>.</w:t>
      </w:r>
    </w:p>
    <w:p w:rsidR="006601EB" w:rsidRDefault="00D53A7F">
      <w:pPr>
        <w:pStyle w:val="Heading1"/>
      </w:pPr>
      <w:r>
        <w:t>Lesson Agenda/Overview</w:t>
      </w:r>
    </w:p>
    <w:tbl>
      <w:tblPr>
        <w:tblW w:w="9468"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7830"/>
        <w:gridCol w:w="1638"/>
      </w:tblGrid>
      <w:tr w:rsidR="006601EB">
        <w:tc>
          <w:tcPr>
            <w:tcW w:w="7830" w:type="dxa"/>
            <w:shd w:val="clear" w:color="auto" w:fill="76923C"/>
            <w:tcMar>
              <w:top w:w="100" w:type="dxa"/>
              <w:left w:w="115" w:type="dxa"/>
              <w:bottom w:w="100" w:type="dxa"/>
              <w:right w:w="115" w:type="dxa"/>
            </w:tcMar>
          </w:tcPr>
          <w:p w:rsidR="006601EB" w:rsidRDefault="00D53A7F">
            <w:pPr>
              <w:pStyle w:val="Normal1"/>
              <w:spacing w:before="40" w:after="40" w:line="240" w:lineRule="auto"/>
            </w:pPr>
            <w:r>
              <w:rPr>
                <w:b/>
                <w:color w:val="FFFFFF"/>
              </w:rPr>
              <w:t>Student-Facing Agenda</w:t>
            </w:r>
          </w:p>
        </w:tc>
        <w:tc>
          <w:tcPr>
            <w:tcW w:w="1638" w:type="dxa"/>
            <w:shd w:val="clear" w:color="auto" w:fill="76923C"/>
            <w:tcMar>
              <w:top w:w="100" w:type="dxa"/>
              <w:left w:w="115" w:type="dxa"/>
              <w:bottom w:w="100" w:type="dxa"/>
              <w:right w:w="115" w:type="dxa"/>
            </w:tcMar>
          </w:tcPr>
          <w:p w:rsidR="006601EB" w:rsidRDefault="00D53A7F">
            <w:pPr>
              <w:pStyle w:val="Normal1"/>
              <w:spacing w:before="40" w:after="40" w:line="240" w:lineRule="auto"/>
            </w:pPr>
            <w:r>
              <w:rPr>
                <w:b/>
                <w:color w:val="FFFFFF"/>
              </w:rPr>
              <w:t>% of Lesson</w:t>
            </w:r>
          </w:p>
        </w:tc>
      </w:tr>
      <w:tr w:rsidR="006601EB">
        <w:trPr>
          <w:trHeight w:val="1092"/>
        </w:trPr>
        <w:tc>
          <w:tcPr>
            <w:tcW w:w="7830" w:type="dxa"/>
            <w:tcMar>
              <w:top w:w="100" w:type="dxa"/>
              <w:left w:w="115" w:type="dxa"/>
              <w:bottom w:w="100" w:type="dxa"/>
              <w:right w:w="115" w:type="dxa"/>
            </w:tcMar>
          </w:tcPr>
          <w:p w:rsidR="006601EB" w:rsidRDefault="00D53A7F">
            <w:pPr>
              <w:pStyle w:val="Normal1"/>
            </w:pPr>
            <w:r>
              <w:rPr>
                <w:b/>
              </w:rPr>
              <w:t>Standards &amp; Text</w:t>
            </w:r>
          </w:p>
          <w:p w:rsidR="006601EB" w:rsidRDefault="00D53A7F" w:rsidP="00310463">
            <w:pPr>
              <w:pStyle w:val="BulletedList"/>
            </w:pPr>
            <w:r>
              <w:t xml:space="preserve">Standards: </w:t>
            </w:r>
            <w:r w:rsidR="00860FFF">
              <w:t>RI.9-10.2</w:t>
            </w:r>
            <w:r>
              <w:t xml:space="preserve">, </w:t>
            </w:r>
            <w:r w:rsidR="001E2D8D">
              <w:t xml:space="preserve">W.9-10.2.a, b, </w:t>
            </w:r>
            <w:r w:rsidR="00F70BB0">
              <w:t>L.9-10.1, L.9-10.2</w:t>
            </w:r>
            <w:r w:rsidR="009638B6">
              <w:t xml:space="preserve">, RI.9-10.5, W.9-10.9.b </w:t>
            </w:r>
          </w:p>
          <w:p w:rsidR="006601EB" w:rsidRDefault="00D53A7F" w:rsidP="00D921FC">
            <w:pPr>
              <w:pStyle w:val="BulletedList"/>
            </w:pPr>
            <w:r>
              <w:t>Text: “True Crime</w:t>
            </w:r>
            <w:r w:rsidR="00D921FC">
              <w:t>,</w:t>
            </w:r>
            <w:r>
              <w:t xml:space="preserve">” </w:t>
            </w:r>
            <w:r w:rsidR="00D921FC">
              <w:t>entire</w:t>
            </w:r>
            <w:r>
              <w:t xml:space="preserve"> text</w:t>
            </w:r>
            <w:bookmarkStart w:id="1" w:name="_GoBack"/>
            <w:bookmarkEnd w:id="1"/>
          </w:p>
        </w:tc>
        <w:tc>
          <w:tcPr>
            <w:tcW w:w="1638" w:type="dxa"/>
            <w:tcMar>
              <w:top w:w="100" w:type="dxa"/>
              <w:left w:w="115" w:type="dxa"/>
              <w:bottom w:w="100" w:type="dxa"/>
              <w:right w:w="115" w:type="dxa"/>
            </w:tcMar>
          </w:tcPr>
          <w:p w:rsidR="006601EB" w:rsidRDefault="006601EB">
            <w:pPr>
              <w:pStyle w:val="Normal1"/>
              <w:spacing w:line="240" w:lineRule="auto"/>
            </w:pPr>
          </w:p>
          <w:p w:rsidR="006601EB" w:rsidRDefault="006601EB">
            <w:pPr>
              <w:pStyle w:val="Normal1"/>
              <w:spacing w:line="240" w:lineRule="auto"/>
            </w:pPr>
          </w:p>
          <w:p w:rsidR="006601EB" w:rsidRDefault="006601EB">
            <w:pPr>
              <w:pStyle w:val="Normal1"/>
            </w:pPr>
          </w:p>
          <w:p w:rsidR="006601EB" w:rsidRDefault="006601EB">
            <w:pPr>
              <w:pStyle w:val="Normal1"/>
            </w:pPr>
          </w:p>
        </w:tc>
      </w:tr>
      <w:tr w:rsidR="006601EB">
        <w:trPr>
          <w:trHeight w:val="1245"/>
        </w:trPr>
        <w:tc>
          <w:tcPr>
            <w:tcW w:w="7830" w:type="dxa"/>
            <w:tcMar>
              <w:top w:w="100" w:type="dxa"/>
              <w:left w:w="115" w:type="dxa"/>
              <w:bottom w:w="100" w:type="dxa"/>
              <w:right w:w="115" w:type="dxa"/>
            </w:tcMar>
          </w:tcPr>
          <w:p w:rsidR="006601EB" w:rsidRDefault="00D53A7F">
            <w:pPr>
              <w:pStyle w:val="Normal1"/>
            </w:pPr>
            <w:r>
              <w:rPr>
                <w:b/>
              </w:rPr>
              <w:t>Learning Sequence</w:t>
            </w:r>
          </w:p>
          <w:p w:rsidR="006601EB" w:rsidRDefault="00D53A7F" w:rsidP="0057792F">
            <w:pPr>
              <w:pStyle w:val="NumberedList"/>
            </w:pPr>
            <w:r>
              <w:t xml:space="preserve">Introduction </w:t>
            </w:r>
            <w:r w:rsidR="00860FFF">
              <w:t xml:space="preserve">to </w:t>
            </w:r>
            <w:r>
              <w:t>Lesson Agenda</w:t>
            </w:r>
          </w:p>
          <w:p w:rsidR="006601EB" w:rsidRDefault="00D53A7F" w:rsidP="0057792F">
            <w:pPr>
              <w:pStyle w:val="NumberedList"/>
            </w:pPr>
            <w:r>
              <w:t xml:space="preserve">Homework Accountability </w:t>
            </w:r>
          </w:p>
          <w:p w:rsidR="00D14DCF" w:rsidRDefault="00860FFF" w:rsidP="0057792F">
            <w:pPr>
              <w:pStyle w:val="NumberedList"/>
            </w:pPr>
            <w:r>
              <w:t xml:space="preserve">Introduction to </w:t>
            </w:r>
            <w:r w:rsidR="00D14DCF">
              <w:t>the Evidence Collection Tool</w:t>
            </w:r>
          </w:p>
          <w:p w:rsidR="006601EB" w:rsidRDefault="00D53A7F" w:rsidP="0057792F">
            <w:pPr>
              <w:pStyle w:val="NumberedList"/>
            </w:pPr>
            <w:r>
              <w:t xml:space="preserve">Evidence </w:t>
            </w:r>
            <w:r w:rsidR="00373D41">
              <w:t>Collection</w:t>
            </w:r>
          </w:p>
          <w:p w:rsidR="006601EB" w:rsidRDefault="00D53A7F" w:rsidP="0057792F">
            <w:pPr>
              <w:pStyle w:val="NumberedList"/>
            </w:pPr>
            <w:r>
              <w:t>Drafting a Response</w:t>
            </w:r>
          </w:p>
          <w:p w:rsidR="006601EB" w:rsidRDefault="00D53A7F" w:rsidP="0057792F">
            <w:pPr>
              <w:pStyle w:val="NumberedList"/>
            </w:pPr>
            <w:r>
              <w:t>Closing</w:t>
            </w:r>
          </w:p>
        </w:tc>
        <w:tc>
          <w:tcPr>
            <w:tcW w:w="1638" w:type="dxa"/>
            <w:tcMar>
              <w:top w:w="100" w:type="dxa"/>
              <w:left w:w="115" w:type="dxa"/>
              <w:bottom w:w="100" w:type="dxa"/>
              <w:right w:w="115" w:type="dxa"/>
            </w:tcMar>
          </w:tcPr>
          <w:p w:rsidR="006601EB" w:rsidRDefault="006601EB">
            <w:pPr>
              <w:pStyle w:val="Normal1"/>
              <w:spacing w:line="240" w:lineRule="auto"/>
            </w:pPr>
          </w:p>
          <w:p w:rsidR="006601EB" w:rsidRDefault="00D53A7F" w:rsidP="0057792F">
            <w:pPr>
              <w:pStyle w:val="NumberedList"/>
              <w:numPr>
                <w:ilvl w:val="0"/>
                <w:numId w:val="14"/>
              </w:numPr>
            </w:pPr>
            <w:r>
              <w:t>5%</w:t>
            </w:r>
          </w:p>
          <w:p w:rsidR="006601EB" w:rsidRDefault="00D62B0A" w:rsidP="0057792F">
            <w:pPr>
              <w:pStyle w:val="NumberedList"/>
            </w:pPr>
            <w:r>
              <w:t>10</w:t>
            </w:r>
            <w:r w:rsidR="00D53A7F">
              <w:t>%</w:t>
            </w:r>
          </w:p>
          <w:p w:rsidR="00D14DCF" w:rsidRDefault="00D14DCF" w:rsidP="0057792F">
            <w:pPr>
              <w:pStyle w:val="NumberedList"/>
            </w:pPr>
            <w:r>
              <w:t>10%</w:t>
            </w:r>
          </w:p>
          <w:p w:rsidR="006601EB" w:rsidRDefault="00D14DCF" w:rsidP="0057792F">
            <w:pPr>
              <w:pStyle w:val="NumberedList"/>
            </w:pPr>
            <w:r>
              <w:t>30</w:t>
            </w:r>
            <w:r w:rsidR="00D53A7F">
              <w:t>%</w:t>
            </w:r>
          </w:p>
          <w:p w:rsidR="006601EB" w:rsidRDefault="00D53A7F" w:rsidP="0057792F">
            <w:pPr>
              <w:pStyle w:val="NumberedList"/>
            </w:pPr>
            <w:r>
              <w:t>40%</w:t>
            </w:r>
          </w:p>
          <w:p w:rsidR="006601EB" w:rsidRDefault="00D53A7F" w:rsidP="0057792F">
            <w:pPr>
              <w:pStyle w:val="NumberedList"/>
            </w:pPr>
            <w:r>
              <w:t>5%</w:t>
            </w:r>
          </w:p>
        </w:tc>
      </w:tr>
    </w:tbl>
    <w:p w:rsidR="006601EB" w:rsidRDefault="00D53A7F">
      <w:pPr>
        <w:pStyle w:val="Heading1"/>
      </w:pPr>
      <w:r>
        <w:t>Materials</w:t>
      </w:r>
    </w:p>
    <w:p w:rsidR="006601EB" w:rsidRDefault="00860FFF" w:rsidP="00310463">
      <w:pPr>
        <w:pStyle w:val="BulletedList"/>
      </w:pPr>
      <w:r>
        <w:t xml:space="preserve">Copies of the </w:t>
      </w:r>
      <w:r w:rsidR="00D53A7F">
        <w:t xml:space="preserve">Evidence </w:t>
      </w:r>
      <w:r w:rsidR="00373D41">
        <w:t>Collection</w:t>
      </w:r>
      <w:r w:rsidR="00D53A7F">
        <w:t xml:space="preserve"> </w:t>
      </w:r>
      <w:r w:rsidR="009638B6">
        <w:t>Tool</w:t>
      </w:r>
      <w:r w:rsidR="00D8149B">
        <w:t xml:space="preserve"> for each student</w:t>
      </w:r>
    </w:p>
    <w:p w:rsidR="00137EDD" w:rsidRDefault="00137EDD" w:rsidP="00310463">
      <w:pPr>
        <w:pStyle w:val="BulletedList"/>
      </w:pPr>
      <w:r>
        <w:lastRenderedPageBreak/>
        <w:t>Copies of the Mid-</w:t>
      </w:r>
      <w:r w:rsidR="00310463">
        <w:t>Unit Assessment</w:t>
      </w:r>
      <w:r w:rsidR="00D8149B">
        <w:t xml:space="preserve"> for each student</w:t>
      </w:r>
    </w:p>
    <w:p w:rsidR="006601EB" w:rsidRDefault="00D53A7F">
      <w:pPr>
        <w:pStyle w:val="Heading1"/>
      </w:pPr>
      <w:r>
        <w:t>Learning Sequence</w:t>
      </w:r>
    </w:p>
    <w:tbl>
      <w:tblPr>
        <w:tblStyle w:val="TableGrid"/>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8636"/>
      </w:tblGrid>
      <w:tr w:rsidR="0057792F" w:rsidRPr="0057792F">
        <w:tc>
          <w:tcPr>
            <w:tcW w:w="9468" w:type="dxa"/>
            <w:gridSpan w:val="2"/>
            <w:shd w:val="clear" w:color="auto" w:fill="76923C"/>
          </w:tcPr>
          <w:p w:rsidR="0057792F" w:rsidRPr="0057792F" w:rsidRDefault="0057792F" w:rsidP="0057792F">
            <w:pPr>
              <w:spacing w:before="40" w:after="40" w:line="240" w:lineRule="auto"/>
              <w:rPr>
                <w:b/>
                <w:color w:val="FFFFFF"/>
              </w:rPr>
            </w:pPr>
            <w:r w:rsidRPr="0057792F">
              <w:rPr>
                <w:b/>
                <w:color w:val="FFFFFF"/>
              </w:rPr>
              <w:t>How to Use the Learning Sequence</w:t>
            </w:r>
          </w:p>
        </w:tc>
      </w:tr>
      <w:tr w:rsidR="0057792F" w:rsidRPr="0057792F">
        <w:tc>
          <w:tcPr>
            <w:tcW w:w="832" w:type="dxa"/>
            <w:shd w:val="clear" w:color="auto" w:fill="76923C"/>
          </w:tcPr>
          <w:p w:rsidR="0057792F" w:rsidRPr="0057792F" w:rsidRDefault="0057792F" w:rsidP="0057792F">
            <w:pPr>
              <w:spacing w:before="40" w:after="40" w:line="240" w:lineRule="auto"/>
              <w:jc w:val="center"/>
              <w:rPr>
                <w:b/>
                <w:color w:val="FFFFFF"/>
                <w:sz w:val="20"/>
              </w:rPr>
            </w:pPr>
            <w:r w:rsidRPr="0057792F">
              <w:rPr>
                <w:b/>
                <w:color w:val="FFFFFF"/>
                <w:sz w:val="20"/>
              </w:rPr>
              <w:t>Symbol</w:t>
            </w:r>
          </w:p>
        </w:tc>
        <w:tc>
          <w:tcPr>
            <w:tcW w:w="8636" w:type="dxa"/>
            <w:shd w:val="clear" w:color="auto" w:fill="76923C"/>
          </w:tcPr>
          <w:p w:rsidR="0057792F" w:rsidRPr="0057792F" w:rsidRDefault="0057792F" w:rsidP="0057792F">
            <w:pPr>
              <w:spacing w:before="40" w:after="40" w:line="240" w:lineRule="auto"/>
              <w:rPr>
                <w:b/>
                <w:color w:val="FFFFFF"/>
                <w:sz w:val="20"/>
              </w:rPr>
            </w:pPr>
            <w:r w:rsidRPr="0057792F">
              <w:rPr>
                <w:b/>
                <w:color w:val="FFFFFF"/>
                <w:sz w:val="20"/>
              </w:rPr>
              <w:t>Type of Text &amp; Interpretation of the Symbol</w:t>
            </w:r>
          </w:p>
        </w:tc>
      </w:tr>
      <w:tr w:rsidR="0057792F" w:rsidRPr="0057792F">
        <w:tc>
          <w:tcPr>
            <w:tcW w:w="832" w:type="dxa"/>
          </w:tcPr>
          <w:p w:rsidR="0057792F" w:rsidRPr="009638B6" w:rsidRDefault="00800381" w:rsidP="0057792F">
            <w:pPr>
              <w:spacing w:before="20" w:after="20" w:line="240" w:lineRule="auto"/>
              <w:jc w:val="center"/>
              <w:rPr>
                <w:b/>
                <w:color w:val="4F81BD"/>
                <w:sz w:val="20"/>
              </w:rPr>
            </w:pPr>
            <w:r w:rsidRPr="00800381">
              <w:rPr>
                <w:b/>
                <w:color w:val="4F81BD"/>
                <w:sz w:val="20"/>
              </w:rPr>
              <w:t>10%</w:t>
            </w:r>
          </w:p>
        </w:tc>
        <w:tc>
          <w:tcPr>
            <w:tcW w:w="8636" w:type="dxa"/>
          </w:tcPr>
          <w:p w:rsidR="0057792F" w:rsidRPr="009638B6" w:rsidRDefault="00800381" w:rsidP="0057792F">
            <w:pPr>
              <w:spacing w:before="20" w:after="20" w:line="240" w:lineRule="auto"/>
              <w:rPr>
                <w:b/>
                <w:color w:val="4F81BD"/>
                <w:sz w:val="20"/>
              </w:rPr>
            </w:pPr>
            <w:r w:rsidRPr="00800381">
              <w:rPr>
                <w:b/>
                <w:color w:val="4F81BD"/>
                <w:sz w:val="20"/>
              </w:rPr>
              <w:t>Percentage indicates the percentage of lesson time each activity should take.</w:t>
            </w:r>
          </w:p>
        </w:tc>
      </w:tr>
      <w:tr w:rsidR="0057792F" w:rsidRPr="0057792F">
        <w:tc>
          <w:tcPr>
            <w:tcW w:w="832" w:type="dxa"/>
          </w:tcPr>
          <w:p w:rsidR="0057792F" w:rsidRPr="0057792F" w:rsidRDefault="0057792F" w:rsidP="0057792F">
            <w:pPr>
              <w:spacing w:before="20" w:after="20" w:line="240" w:lineRule="auto"/>
              <w:jc w:val="center"/>
              <w:rPr>
                <w:sz w:val="20"/>
              </w:rPr>
            </w:pPr>
          </w:p>
        </w:tc>
        <w:tc>
          <w:tcPr>
            <w:tcW w:w="8636" w:type="dxa"/>
          </w:tcPr>
          <w:p w:rsidR="0057792F" w:rsidRPr="0057792F" w:rsidRDefault="0057792F" w:rsidP="0057792F">
            <w:pPr>
              <w:spacing w:before="20" w:after="20" w:line="240" w:lineRule="auto"/>
              <w:rPr>
                <w:sz w:val="20"/>
              </w:rPr>
            </w:pPr>
            <w:r w:rsidRPr="0057792F">
              <w:rPr>
                <w:sz w:val="20"/>
              </w:rPr>
              <w:t>Plain text (no symbol) indicates teacher action.</w:t>
            </w:r>
          </w:p>
        </w:tc>
      </w:tr>
      <w:tr w:rsidR="0057792F" w:rsidRPr="0057792F">
        <w:tc>
          <w:tcPr>
            <w:tcW w:w="832" w:type="dxa"/>
          </w:tcPr>
          <w:p w:rsidR="0057792F" w:rsidRPr="0057792F" w:rsidRDefault="0057792F" w:rsidP="0057792F">
            <w:pPr>
              <w:spacing w:before="20" w:after="20" w:line="240" w:lineRule="auto"/>
              <w:jc w:val="center"/>
              <w:rPr>
                <w:b/>
                <w:color w:val="000000"/>
                <w:sz w:val="20"/>
              </w:rPr>
            </w:pPr>
          </w:p>
        </w:tc>
        <w:tc>
          <w:tcPr>
            <w:tcW w:w="8636" w:type="dxa"/>
          </w:tcPr>
          <w:p w:rsidR="0057792F" w:rsidRPr="00E212C4" w:rsidRDefault="00E212C4" w:rsidP="0057792F">
            <w:pPr>
              <w:spacing w:before="20" w:after="20" w:line="240" w:lineRule="auto"/>
              <w:rPr>
                <w:b/>
                <w:color w:val="4F81BD"/>
                <w:sz w:val="20"/>
              </w:rPr>
            </w:pPr>
            <w:r w:rsidRPr="00D1145A">
              <w:rPr>
                <w:rFonts w:asciiTheme="minorHAnsi" w:hAnsiTheme="minorHAnsi"/>
                <w:b/>
                <w:sz w:val="20"/>
              </w:rPr>
              <w:t>Bold text (no symbol) indicates questions</w:t>
            </w:r>
            <w:r>
              <w:rPr>
                <w:rFonts w:asciiTheme="minorHAnsi" w:hAnsiTheme="minorHAnsi"/>
                <w:b/>
                <w:sz w:val="20"/>
              </w:rPr>
              <w:t xml:space="preserve"> for the teacher to ask students</w:t>
            </w:r>
            <w:r w:rsidRPr="00D1145A">
              <w:rPr>
                <w:rFonts w:asciiTheme="minorHAnsi" w:hAnsiTheme="minorHAnsi"/>
                <w:b/>
                <w:sz w:val="20"/>
              </w:rPr>
              <w:t>.</w:t>
            </w:r>
          </w:p>
        </w:tc>
      </w:tr>
      <w:tr w:rsidR="0057792F" w:rsidRPr="0057792F">
        <w:tc>
          <w:tcPr>
            <w:tcW w:w="832" w:type="dxa"/>
          </w:tcPr>
          <w:p w:rsidR="0057792F" w:rsidRPr="0057792F" w:rsidRDefault="0057792F" w:rsidP="0057792F">
            <w:pPr>
              <w:spacing w:before="20" w:after="20" w:line="240" w:lineRule="auto"/>
              <w:jc w:val="center"/>
              <w:rPr>
                <w:b/>
                <w:color w:val="000000"/>
                <w:sz w:val="20"/>
              </w:rPr>
            </w:pPr>
          </w:p>
        </w:tc>
        <w:tc>
          <w:tcPr>
            <w:tcW w:w="8636" w:type="dxa"/>
          </w:tcPr>
          <w:p w:rsidR="0057792F" w:rsidRPr="0057792F" w:rsidRDefault="0057792F" w:rsidP="0057792F">
            <w:pPr>
              <w:spacing w:before="20" w:after="20" w:line="240" w:lineRule="auto"/>
              <w:rPr>
                <w:i/>
                <w:sz w:val="20"/>
              </w:rPr>
            </w:pPr>
            <w:r w:rsidRPr="0057792F">
              <w:rPr>
                <w:i/>
                <w:sz w:val="20"/>
              </w:rPr>
              <w:t>Italicized text (no symbol) indicates a vocabulary word.</w:t>
            </w:r>
          </w:p>
        </w:tc>
      </w:tr>
      <w:tr w:rsidR="0057792F" w:rsidRPr="0057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7792F" w:rsidRPr="0057792F" w:rsidRDefault="0057792F" w:rsidP="0057792F">
            <w:pPr>
              <w:spacing w:before="40" w:after="0" w:line="240" w:lineRule="auto"/>
              <w:jc w:val="center"/>
              <w:rPr>
                <w:sz w:val="20"/>
              </w:rPr>
            </w:pPr>
            <w:r w:rsidRPr="0057792F">
              <w:sym w:font="Webdings" w:char="F034"/>
            </w:r>
          </w:p>
        </w:tc>
        <w:tc>
          <w:tcPr>
            <w:tcW w:w="8636" w:type="dxa"/>
          </w:tcPr>
          <w:p w:rsidR="0057792F" w:rsidRPr="0057792F" w:rsidRDefault="0057792F" w:rsidP="0057792F">
            <w:pPr>
              <w:spacing w:before="20" w:after="20" w:line="240" w:lineRule="auto"/>
              <w:rPr>
                <w:sz w:val="20"/>
              </w:rPr>
            </w:pPr>
            <w:r w:rsidRPr="0057792F">
              <w:rPr>
                <w:sz w:val="20"/>
              </w:rPr>
              <w:t>Indicates student action(s).</w:t>
            </w:r>
          </w:p>
        </w:tc>
      </w:tr>
      <w:tr w:rsidR="0057792F" w:rsidRPr="00577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57792F" w:rsidRPr="0057792F" w:rsidRDefault="0057792F" w:rsidP="0057792F">
            <w:pPr>
              <w:spacing w:before="80" w:after="0" w:line="240" w:lineRule="auto"/>
              <w:jc w:val="center"/>
              <w:rPr>
                <w:sz w:val="20"/>
              </w:rPr>
            </w:pPr>
            <w:r w:rsidRPr="0057792F">
              <w:rPr>
                <w:sz w:val="20"/>
              </w:rPr>
              <w:sym w:font="Webdings" w:char="F028"/>
            </w:r>
          </w:p>
        </w:tc>
        <w:tc>
          <w:tcPr>
            <w:tcW w:w="8636" w:type="dxa"/>
          </w:tcPr>
          <w:p w:rsidR="0057792F" w:rsidRPr="0057792F" w:rsidRDefault="0057792F" w:rsidP="0057792F">
            <w:pPr>
              <w:spacing w:before="20" w:after="20" w:line="240" w:lineRule="auto"/>
              <w:rPr>
                <w:sz w:val="20"/>
              </w:rPr>
            </w:pPr>
            <w:r w:rsidRPr="0057792F">
              <w:rPr>
                <w:sz w:val="20"/>
              </w:rPr>
              <w:t>Indicates possible student response(s) to teacher questions.</w:t>
            </w:r>
          </w:p>
        </w:tc>
      </w:tr>
      <w:tr w:rsidR="0057792F" w:rsidRPr="0057792F">
        <w:tc>
          <w:tcPr>
            <w:tcW w:w="832" w:type="dxa"/>
          </w:tcPr>
          <w:p w:rsidR="0057792F" w:rsidRPr="0057792F" w:rsidRDefault="0057792F" w:rsidP="0057792F">
            <w:pPr>
              <w:spacing w:after="0" w:line="240" w:lineRule="auto"/>
              <w:jc w:val="center"/>
              <w:rPr>
                <w:color w:val="4F81BD"/>
                <w:sz w:val="20"/>
              </w:rPr>
            </w:pPr>
            <w:r w:rsidRPr="0057792F">
              <w:rPr>
                <w:color w:val="4F81BD"/>
                <w:sz w:val="20"/>
              </w:rPr>
              <w:sym w:font="Webdings" w:char="F069"/>
            </w:r>
          </w:p>
        </w:tc>
        <w:tc>
          <w:tcPr>
            <w:tcW w:w="8636" w:type="dxa"/>
          </w:tcPr>
          <w:p w:rsidR="0057792F" w:rsidRPr="0057792F" w:rsidRDefault="0057792F" w:rsidP="0057792F">
            <w:pPr>
              <w:spacing w:before="20" w:after="20" w:line="240" w:lineRule="auto"/>
              <w:rPr>
                <w:color w:val="4F81BD"/>
                <w:sz w:val="20"/>
              </w:rPr>
            </w:pPr>
            <w:r w:rsidRPr="0057792F">
              <w:rPr>
                <w:color w:val="4F81BD"/>
                <w:sz w:val="20"/>
              </w:rPr>
              <w:t>Indicates instructional notes for the teacher.</w:t>
            </w:r>
          </w:p>
        </w:tc>
      </w:tr>
    </w:tbl>
    <w:p w:rsidR="006601EB" w:rsidRDefault="00D53A7F" w:rsidP="0057792F">
      <w:pPr>
        <w:pStyle w:val="LearningSequenceHeader"/>
      </w:pPr>
      <w:r>
        <w:t>Activity 1: Introduction to Lesson Agenda</w:t>
      </w:r>
      <w:r>
        <w:tab/>
        <w:t>5%</w:t>
      </w:r>
    </w:p>
    <w:p w:rsidR="006601EB" w:rsidRPr="00D62B0A" w:rsidRDefault="00D53A7F" w:rsidP="0057792F">
      <w:pPr>
        <w:pStyle w:val="TA"/>
      </w:pPr>
      <w:r w:rsidRPr="00D62B0A">
        <w:t xml:space="preserve">Begin by reviewing the agenda and sharing the </w:t>
      </w:r>
      <w:r w:rsidR="00270C6A">
        <w:t xml:space="preserve">assessed </w:t>
      </w:r>
      <w:r w:rsidRPr="00D62B0A">
        <w:t>standards for this lesson: RI.9-10.</w:t>
      </w:r>
      <w:r w:rsidR="00270C6A">
        <w:t>2</w:t>
      </w:r>
      <w:r w:rsidRPr="00D62B0A">
        <w:t>, W.9-10.2</w:t>
      </w:r>
      <w:r w:rsidR="00BB676D">
        <w:t>.</w:t>
      </w:r>
      <w:r w:rsidRPr="00D62B0A">
        <w:t>a</w:t>
      </w:r>
      <w:r w:rsidR="00310463">
        <w:t xml:space="preserve">, </w:t>
      </w:r>
      <w:r w:rsidR="00270C6A">
        <w:t>b</w:t>
      </w:r>
      <w:r w:rsidR="009638B6">
        <w:t>, L.9-10.1, and L.9-10.2</w:t>
      </w:r>
      <w:r w:rsidRPr="00D62B0A">
        <w:t>.</w:t>
      </w:r>
      <w:r w:rsidR="00192D5F" w:rsidRPr="00D62B0A">
        <w:t xml:space="preserve"> </w:t>
      </w:r>
      <w:r w:rsidRPr="00D62B0A">
        <w:t xml:space="preserve">In this lesson students will reread the full text of “True Crime” in groups and complete an </w:t>
      </w:r>
      <w:r w:rsidR="009638B6">
        <w:t>E</w:t>
      </w:r>
      <w:r w:rsidR="009638B6" w:rsidRPr="00D62B0A">
        <w:t xml:space="preserve">vidence </w:t>
      </w:r>
      <w:r w:rsidR="009638B6">
        <w:t>C</w:t>
      </w:r>
      <w:r w:rsidR="009638B6" w:rsidRPr="00D62B0A">
        <w:t xml:space="preserve">ollection </w:t>
      </w:r>
      <w:r w:rsidR="009638B6">
        <w:t>Tool</w:t>
      </w:r>
      <w:r w:rsidR="009638B6" w:rsidRPr="00D62B0A">
        <w:t xml:space="preserve"> </w:t>
      </w:r>
      <w:r w:rsidRPr="00D62B0A">
        <w:t>based on Mosley’s central claim: “</w:t>
      </w:r>
      <w:r w:rsidR="00080D06" w:rsidRPr="00D62B0A">
        <w:t>Humans are fascinated with true and fictional crime stories</w:t>
      </w:r>
      <w:r w:rsidRPr="00D62B0A">
        <w:t xml:space="preserve">.” </w:t>
      </w:r>
    </w:p>
    <w:p w:rsidR="006601EB" w:rsidRDefault="00D53A7F" w:rsidP="0057792F">
      <w:pPr>
        <w:pStyle w:val="SA"/>
      </w:pPr>
      <w:r>
        <w:t xml:space="preserve">Students look at the agenda. </w:t>
      </w:r>
    </w:p>
    <w:p w:rsidR="006601EB" w:rsidRDefault="00D53A7F" w:rsidP="0057792F">
      <w:pPr>
        <w:pStyle w:val="LearningSequenceHeader"/>
      </w:pPr>
      <w:r>
        <w:t>Activity 2: Homework Accountability</w:t>
      </w:r>
      <w:r>
        <w:tab/>
      </w:r>
      <w:r w:rsidR="00D62B0A">
        <w:t>10</w:t>
      </w:r>
      <w:r>
        <w:t>%</w:t>
      </w:r>
    </w:p>
    <w:p w:rsidR="006601EB" w:rsidRDefault="00451DE0" w:rsidP="0057792F">
      <w:pPr>
        <w:pStyle w:val="TA"/>
      </w:pPr>
      <w:r w:rsidRPr="001670B3">
        <w:rPr>
          <w:rFonts w:eastAsia="Times New Roman"/>
        </w:rPr>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6601EB" w:rsidRPr="00036E05" w:rsidRDefault="00036E05" w:rsidP="0057792F">
      <w:pPr>
        <w:pStyle w:val="SR"/>
      </w:pPr>
      <w:r w:rsidRPr="00036E05">
        <w:t>Students (or student pairs) discuss and share how they applied their focus standard to their AIR text from the previous lesson’s homework.</w:t>
      </w:r>
    </w:p>
    <w:p w:rsidR="006601EB" w:rsidRDefault="00D53A7F" w:rsidP="0057792F">
      <w:pPr>
        <w:pStyle w:val="LearningSequenceHeader"/>
      </w:pPr>
      <w:r>
        <w:t xml:space="preserve">Activity 3: </w:t>
      </w:r>
      <w:r w:rsidR="00860FFF">
        <w:t xml:space="preserve">Introduction to </w:t>
      </w:r>
      <w:r w:rsidR="00B7357F">
        <w:t xml:space="preserve">the </w:t>
      </w:r>
      <w:r>
        <w:t xml:space="preserve">Evidence </w:t>
      </w:r>
      <w:r w:rsidR="007F6D82">
        <w:t>Collection</w:t>
      </w:r>
      <w:r w:rsidR="00B7357F">
        <w:t xml:space="preserve"> </w:t>
      </w:r>
      <w:r w:rsidR="00D62B0A">
        <w:t>Tool</w:t>
      </w:r>
      <w:r>
        <w:tab/>
      </w:r>
      <w:r w:rsidR="00B7357F">
        <w:t>10</w:t>
      </w:r>
      <w:r>
        <w:t>%</w:t>
      </w:r>
    </w:p>
    <w:p w:rsidR="00872DA1" w:rsidRDefault="00556136" w:rsidP="00872DA1">
      <w:pPr>
        <w:pStyle w:val="TA"/>
      </w:pPr>
      <w:r w:rsidRPr="00E32D6D">
        <w:t xml:space="preserve">Introduce the </w:t>
      </w:r>
      <w:r w:rsidR="00BB676D">
        <w:t>Mid</w:t>
      </w:r>
      <w:r w:rsidR="00872DA1">
        <w:t>-</w:t>
      </w:r>
      <w:r w:rsidR="00BB676D">
        <w:t>Unit</w:t>
      </w:r>
      <w:r w:rsidR="00BB676D" w:rsidRPr="00E32D6D">
        <w:t xml:space="preserve"> </w:t>
      </w:r>
      <w:r w:rsidR="00BB676D">
        <w:t>A</w:t>
      </w:r>
      <w:r w:rsidR="00BB676D" w:rsidRPr="00E32D6D">
        <w:t>ssessment</w:t>
      </w:r>
      <w:r w:rsidR="00BB676D">
        <w:t xml:space="preserve"> </w:t>
      </w:r>
      <w:r w:rsidR="00872DA1">
        <w:t>prompt</w:t>
      </w:r>
      <w:r w:rsidRPr="00E32D6D">
        <w:t xml:space="preserve"> (</w:t>
      </w:r>
      <w:r w:rsidRPr="00B72979">
        <w:t>How does Mosley shape and develop his claim that “Humans are fascinated with true and fictional crime stories”?</w:t>
      </w:r>
      <w:r w:rsidRPr="00E32D6D">
        <w:t xml:space="preserve">). </w:t>
      </w:r>
    </w:p>
    <w:p w:rsidR="00556136" w:rsidRDefault="00556136" w:rsidP="00872DA1">
      <w:pPr>
        <w:pStyle w:val="SA"/>
      </w:pPr>
      <w:r w:rsidRPr="00E32D6D">
        <w:t xml:space="preserve">Students read the assessment and listen. </w:t>
      </w:r>
    </w:p>
    <w:p w:rsidR="00DE02A0" w:rsidRDefault="00BC7690">
      <w:pPr>
        <w:pStyle w:val="IN"/>
      </w:pPr>
      <w:r>
        <w:lastRenderedPageBreak/>
        <w:t>Display the Mid-Unit Assessment prompt for students to see.</w:t>
      </w:r>
    </w:p>
    <w:p w:rsidR="00F27910" w:rsidRDefault="00DA0D6B" w:rsidP="0057792F">
      <w:pPr>
        <w:pStyle w:val="TA"/>
      </w:pPr>
      <w:r>
        <w:t>Inform</w:t>
      </w:r>
      <w:r w:rsidR="00143ED6">
        <w:t xml:space="preserve"> </w:t>
      </w:r>
      <w:r w:rsidR="00D53A7F">
        <w:t xml:space="preserve">students that in preparation for drafting a multi-paragraph response they will be </w:t>
      </w:r>
      <w:r w:rsidR="008459A8">
        <w:t xml:space="preserve">rereading </w:t>
      </w:r>
      <w:r w:rsidR="00D53A7F">
        <w:t xml:space="preserve">“True Crime” and </w:t>
      </w:r>
      <w:r w:rsidR="008459A8">
        <w:t xml:space="preserve">using their annotations and </w:t>
      </w:r>
      <w:r w:rsidR="00D62B0A">
        <w:t xml:space="preserve">responses </w:t>
      </w:r>
      <w:r w:rsidR="008459A8">
        <w:t>to discussion questions</w:t>
      </w:r>
      <w:r w:rsidR="00192D5F">
        <w:t xml:space="preserve"> in order</w:t>
      </w:r>
      <w:r w:rsidR="008459A8">
        <w:t xml:space="preserve"> </w:t>
      </w:r>
      <w:r w:rsidR="004B0B11">
        <w:t xml:space="preserve">to select relevant </w:t>
      </w:r>
      <w:r w:rsidR="00F27910">
        <w:t>and sufficient evidence.</w:t>
      </w:r>
    </w:p>
    <w:p w:rsidR="00F27910" w:rsidRDefault="00F27910" w:rsidP="0057792F">
      <w:pPr>
        <w:pStyle w:val="SA"/>
      </w:pPr>
      <w:r>
        <w:t>Students listen.</w:t>
      </w:r>
    </w:p>
    <w:p w:rsidR="00556136" w:rsidRPr="00775542" w:rsidRDefault="009A6EE0" w:rsidP="00556136">
      <w:pPr>
        <w:pStyle w:val="TA"/>
      </w:pPr>
      <w:r>
        <w:t xml:space="preserve">Distribute </w:t>
      </w:r>
      <w:r w:rsidR="00D53A7F">
        <w:t xml:space="preserve">the </w:t>
      </w:r>
      <w:r w:rsidR="00D62B0A">
        <w:t xml:space="preserve">Evidence Collection Tool </w:t>
      </w:r>
      <w:r w:rsidR="00D53A7F">
        <w:t xml:space="preserve">and briefly </w:t>
      </w:r>
      <w:r w:rsidR="00D62B0A">
        <w:t xml:space="preserve">explain </w:t>
      </w:r>
      <w:r w:rsidR="00D53A7F">
        <w:t xml:space="preserve">that this is a tool for gathering their thoughts as well as analyzing the connections between Mosley’s central ideas and how they develop in the article. </w:t>
      </w:r>
    </w:p>
    <w:p w:rsidR="00D53A7F" w:rsidRDefault="00D53A7F" w:rsidP="0057792F">
      <w:pPr>
        <w:pStyle w:val="SA"/>
      </w:pPr>
      <w:r>
        <w:t xml:space="preserve">Students </w:t>
      </w:r>
      <w:r w:rsidR="00BB676D">
        <w:t>examine</w:t>
      </w:r>
      <w:r>
        <w:t xml:space="preserve"> the </w:t>
      </w:r>
      <w:r w:rsidR="007F6D82">
        <w:t>tool</w:t>
      </w:r>
      <w:r>
        <w:t>.</w:t>
      </w:r>
    </w:p>
    <w:p w:rsidR="00FE7A89" w:rsidRDefault="00D62B0A" w:rsidP="0057792F">
      <w:pPr>
        <w:pStyle w:val="TA"/>
      </w:pPr>
      <w:r>
        <w:t>Explain to</w:t>
      </w:r>
      <w:r w:rsidR="00D53A7F">
        <w:t xml:space="preserve"> students that they will be using </w:t>
      </w:r>
      <w:r w:rsidR="00FE7A89">
        <w:t>this tool</w:t>
      </w:r>
      <w:r w:rsidR="00D53A7F">
        <w:t xml:space="preserve"> to record their evidence to support the writing of their multi-paragraph response. Instruct students to write their evidence in the first column. </w:t>
      </w:r>
      <w:proofErr w:type="gramStart"/>
      <w:r>
        <w:t xml:space="preserve">Direct </w:t>
      </w:r>
      <w:r w:rsidR="00D53A7F">
        <w:t>students to look at columns two and th</w:t>
      </w:r>
      <w:r w:rsidR="00221A4E">
        <w:t>ree</w:t>
      </w:r>
      <w:r w:rsidR="00192D5F">
        <w:t>.</w:t>
      </w:r>
      <w:proofErr w:type="gramEnd"/>
      <w:r w:rsidR="00192D5F">
        <w:t xml:space="preserve"> Inform them that </w:t>
      </w:r>
      <w:r w:rsidR="00162A76">
        <w:t>they will be recording their thoughts about the evidence in note form</w:t>
      </w:r>
      <w:r w:rsidR="00192D5F">
        <w:t xml:space="preserve">. </w:t>
      </w:r>
      <w:r>
        <w:t xml:space="preserve">Explain </w:t>
      </w:r>
      <w:r w:rsidR="00192D5F">
        <w:t>that</w:t>
      </w:r>
      <w:r w:rsidR="00596E89">
        <w:t xml:space="preserve"> c</w:t>
      </w:r>
      <w:r w:rsidR="00221A4E">
        <w:t xml:space="preserve">olumn two </w:t>
      </w:r>
      <w:r w:rsidR="00B7357F">
        <w:t xml:space="preserve">is a space to record </w:t>
      </w:r>
      <w:r w:rsidR="00221A4E">
        <w:t>how the evidence develops Mosley’s claim: Humans are fascinated with true and fictional crime stories.</w:t>
      </w:r>
      <w:r w:rsidR="00D53A7F">
        <w:t xml:space="preserve"> </w:t>
      </w:r>
      <w:r w:rsidR="00221A4E">
        <w:t xml:space="preserve">Column three </w:t>
      </w:r>
      <w:r w:rsidR="00B7357F">
        <w:t>is a space to record how the evidence</w:t>
      </w:r>
      <w:r w:rsidR="00221A4E">
        <w:t xml:space="preserve"> is connected to the central ideas in the article.</w:t>
      </w:r>
      <w:r w:rsidR="00B7357F">
        <w:t xml:space="preserve"> Use a quotation to model this thinking as a class</w:t>
      </w:r>
      <w:r w:rsidR="00FE7A89">
        <w:t>.</w:t>
      </w:r>
      <w:r w:rsidR="00B7357F">
        <w:t xml:space="preserve"> </w:t>
      </w:r>
    </w:p>
    <w:p w:rsidR="00800381" w:rsidRDefault="00FE7A89" w:rsidP="00800381">
      <w:pPr>
        <w:pStyle w:val="Q"/>
        <w:numPr>
          <w:ins w:id="2" w:author="Jeanine Limone Draut" w:date="2013-12-03T09:58:00Z"/>
        </w:numPr>
      </w:pPr>
      <w:r>
        <w:t>A</w:t>
      </w:r>
      <w:r w:rsidR="00D53A7F">
        <w:t xml:space="preserve">sk students to briefly </w:t>
      </w:r>
      <w:r w:rsidR="00192D5F">
        <w:t>discuss</w:t>
      </w:r>
      <w:r w:rsidR="00D53A7F">
        <w:t xml:space="preserve"> the differences between the two columns.</w:t>
      </w:r>
      <w:r w:rsidR="0088464F">
        <w:t xml:space="preserve"> </w:t>
      </w:r>
    </w:p>
    <w:p w:rsidR="0088464F" w:rsidRDefault="00B7357F" w:rsidP="0057792F">
      <w:pPr>
        <w:pStyle w:val="IN"/>
      </w:pPr>
      <w:r>
        <w:t xml:space="preserve">See the model </w:t>
      </w:r>
      <w:r w:rsidR="004915C6">
        <w:t xml:space="preserve">Evidence Collection Tool </w:t>
      </w:r>
      <w:r>
        <w:t xml:space="preserve">for potential evidence to utilize for this brief exercise. </w:t>
      </w:r>
    </w:p>
    <w:p w:rsidR="00D53A7F" w:rsidRDefault="00D53A7F" w:rsidP="0057792F">
      <w:pPr>
        <w:pStyle w:val="SA"/>
      </w:pPr>
      <w:r>
        <w:t>Students discuss the differences between columns two and three.</w:t>
      </w:r>
    </w:p>
    <w:p w:rsidR="0088464F" w:rsidRDefault="00D53A7F" w:rsidP="0057792F">
      <w:pPr>
        <w:pStyle w:val="SR"/>
      </w:pPr>
      <w:r>
        <w:t xml:space="preserve">The difference between the two is that the second </w:t>
      </w:r>
      <w:r w:rsidR="00221A4E">
        <w:t>column is an explanation of how the evidence develops the central claim</w:t>
      </w:r>
      <w:r w:rsidR="00192D5F">
        <w:t>,</w:t>
      </w:r>
      <w:r w:rsidR="00221A4E">
        <w:t xml:space="preserve"> and the third column is how the evidence connects to the central ideas. </w:t>
      </w:r>
    </w:p>
    <w:p w:rsidR="00B7357F" w:rsidRDefault="00B7357F" w:rsidP="0057792F">
      <w:pPr>
        <w:pStyle w:val="LearningSequenceHeader"/>
      </w:pPr>
      <w:r>
        <w:t xml:space="preserve">Activity 4: Evidence </w:t>
      </w:r>
      <w:r w:rsidR="00BB676D">
        <w:t>Collection</w:t>
      </w:r>
      <w:r>
        <w:tab/>
      </w:r>
      <w:r w:rsidR="00D14DCF">
        <w:t>30</w:t>
      </w:r>
      <w:r>
        <w:t>%</w:t>
      </w:r>
    </w:p>
    <w:p w:rsidR="006601EB" w:rsidRDefault="00D53A7F" w:rsidP="0057792F">
      <w:pPr>
        <w:pStyle w:val="TA"/>
      </w:pPr>
      <w:r>
        <w:t>Instruct student groups to begin rereading “True Crime”</w:t>
      </w:r>
      <w:r w:rsidR="00C40B0C">
        <w:t xml:space="preserve"> and review their annotations. </w:t>
      </w:r>
      <w:r w:rsidR="00F70BB0">
        <w:t>Remind stud</w:t>
      </w:r>
      <w:r w:rsidR="00C40B0C">
        <w:t>ents that, as part of W.9-10.9.b</w:t>
      </w:r>
      <w:r w:rsidR="00F70BB0">
        <w:t>, they will draw upon</w:t>
      </w:r>
      <w:r w:rsidR="00C40B0C">
        <w:t xml:space="preserve"> the evidence they collected in previous lessons </w:t>
      </w:r>
      <w:r w:rsidR="00F70BB0">
        <w:t xml:space="preserve">to support their analysis on the </w:t>
      </w:r>
      <w:r w:rsidR="00C40B0C">
        <w:t>Mid-Unit</w:t>
      </w:r>
      <w:r w:rsidR="00F70BB0">
        <w:t xml:space="preserve"> Assessment. </w:t>
      </w:r>
    </w:p>
    <w:p w:rsidR="006601EB" w:rsidRDefault="00D53A7F" w:rsidP="0057792F">
      <w:pPr>
        <w:pStyle w:val="SA"/>
      </w:pPr>
      <w:r>
        <w:t xml:space="preserve">Students </w:t>
      </w:r>
      <w:r w:rsidR="00E66192">
        <w:t>begin</w:t>
      </w:r>
      <w:r w:rsidR="00F70BB0">
        <w:t xml:space="preserve"> rereading “True Crime” and reviewing their annotations to identify </w:t>
      </w:r>
      <w:r>
        <w:t xml:space="preserve">evidence they will use in their multi-paragraph response. </w:t>
      </w:r>
    </w:p>
    <w:p w:rsidR="006601EB" w:rsidRDefault="00D53A7F" w:rsidP="0057792F">
      <w:pPr>
        <w:pStyle w:val="SR"/>
      </w:pPr>
      <w:r>
        <w:t xml:space="preserve">See </w:t>
      </w:r>
      <w:r w:rsidR="00D62B0A">
        <w:t xml:space="preserve">the </w:t>
      </w:r>
      <w:r>
        <w:t xml:space="preserve">model </w:t>
      </w:r>
      <w:r w:rsidR="00D62B0A">
        <w:t xml:space="preserve">Evidence Collection </w:t>
      </w:r>
      <w:r w:rsidR="00FE7A89">
        <w:t xml:space="preserve">Tool </w:t>
      </w:r>
      <w:r w:rsidR="004915C6">
        <w:t>for possible student responses</w:t>
      </w:r>
      <w:r>
        <w:t xml:space="preserve">. </w:t>
      </w:r>
    </w:p>
    <w:p w:rsidR="001E2D8D" w:rsidRDefault="001E2D8D" w:rsidP="00326D4E"/>
    <w:p w:rsidR="006601EB" w:rsidRDefault="00D53A7F" w:rsidP="0057792F">
      <w:pPr>
        <w:pStyle w:val="LearningSequenceHeader"/>
      </w:pPr>
      <w:r>
        <w:lastRenderedPageBreak/>
        <w:t xml:space="preserve">Activity </w:t>
      </w:r>
      <w:r w:rsidR="00BB676D">
        <w:t>5</w:t>
      </w:r>
      <w:r>
        <w:t>: Drafting a Response</w:t>
      </w:r>
      <w:r>
        <w:tab/>
      </w:r>
      <w:r w:rsidR="00D62B0A">
        <w:t>40</w:t>
      </w:r>
      <w:r>
        <w:t>%</w:t>
      </w:r>
    </w:p>
    <w:p w:rsidR="001E2D8D" w:rsidRDefault="00C40B0C" w:rsidP="001E2D8D">
      <w:pPr>
        <w:pStyle w:val="TA"/>
      </w:pPr>
      <w:r>
        <w:t xml:space="preserve">Explain to students that because the Mid-Unit Assessment is a formal writing task, students’ writing should include introductory and concluding statements; well-chosen, relevant, and sufficient textual evidence; and precise language and domain-specific vocabulary. In addition, students should use proper grammar capitalization, punctuation, and spelling. </w:t>
      </w:r>
    </w:p>
    <w:p w:rsidR="00C40B0C" w:rsidRDefault="001E2D8D" w:rsidP="001E2D8D">
      <w:pPr>
        <w:pStyle w:val="TA"/>
      </w:pPr>
      <w:r>
        <w:t xml:space="preserve">Remind students that they will be expected to have a first draft of the multi-paragraph response finished today but they will be given a chance to revise their drafts in the following lesson, in a </w:t>
      </w:r>
      <w:r w:rsidR="00E91657">
        <w:t>process similar to that which students used to revise their responses in the previous lesson</w:t>
      </w:r>
      <w:r>
        <w:t>. The next lesson will involve peer review as well as a chance to rewrite their response</w:t>
      </w:r>
      <w:r w:rsidR="00E91657">
        <w:t>s.</w:t>
      </w:r>
    </w:p>
    <w:p w:rsidR="00B0730B" w:rsidRDefault="00D53A7F" w:rsidP="0057792F">
      <w:pPr>
        <w:pStyle w:val="TA"/>
      </w:pPr>
      <w:r>
        <w:t xml:space="preserve">Instruct students to </w:t>
      </w:r>
      <w:r w:rsidR="00B0730B">
        <w:t xml:space="preserve">write </w:t>
      </w:r>
      <w:r w:rsidR="00B7357F">
        <w:t xml:space="preserve">a </w:t>
      </w:r>
      <w:r>
        <w:t>multi-paragraph response</w:t>
      </w:r>
      <w:r w:rsidR="007922CF">
        <w:t xml:space="preserve"> </w:t>
      </w:r>
      <w:r w:rsidR="00B0730B">
        <w:t>to the following prompt:</w:t>
      </w:r>
    </w:p>
    <w:p w:rsidR="00DE02A0" w:rsidRDefault="00B0730B">
      <w:pPr>
        <w:pStyle w:val="Q"/>
      </w:pPr>
      <w:r w:rsidRPr="00B72979">
        <w:t>How does Mosley shape and develop his claim that “Humans are fascinated with true and fictional crime stories”?</w:t>
      </w:r>
    </w:p>
    <w:p w:rsidR="00B0730B" w:rsidRDefault="00B0730B" w:rsidP="0057792F">
      <w:pPr>
        <w:pStyle w:val="TA"/>
      </w:pPr>
      <w:r>
        <w:t>Remind students to use the Text Analysis Rubric to guide their written responses.</w:t>
      </w:r>
    </w:p>
    <w:p w:rsidR="00DE02A0" w:rsidRDefault="00B0730B">
      <w:pPr>
        <w:pStyle w:val="IN"/>
      </w:pPr>
      <w:r>
        <w:t>Display the prompt for students to see, or provide the prompt in hard copy.</w:t>
      </w:r>
    </w:p>
    <w:p w:rsidR="006601EB" w:rsidRDefault="00D53A7F" w:rsidP="0057792F">
      <w:pPr>
        <w:pStyle w:val="SA"/>
      </w:pPr>
      <w:r>
        <w:t xml:space="preserve">Students </w:t>
      </w:r>
      <w:r w:rsidR="00532474">
        <w:t>independently</w:t>
      </w:r>
      <w:r>
        <w:t xml:space="preserve"> </w:t>
      </w:r>
      <w:r w:rsidR="009A0E0A">
        <w:t>answer the prompt</w:t>
      </w:r>
      <w:r>
        <w:t xml:space="preserve"> us</w:t>
      </w:r>
      <w:r w:rsidR="007922CF">
        <w:t xml:space="preserve">ing </w:t>
      </w:r>
      <w:r>
        <w:t>the</w:t>
      </w:r>
      <w:r w:rsidR="00E01AA8">
        <w:t>ir</w:t>
      </w:r>
      <w:r>
        <w:t xml:space="preserve"> </w:t>
      </w:r>
      <w:r w:rsidR="00E01AA8">
        <w:t xml:space="preserve">Evidence Collection </w:t>
      </w:r>
      <w:r w:rsidR="00FE7A89">
        <w:t>Tool</w:t>
      </w:r>
      <w:r>
        <w:t>.</w:t>
      </w:r>
    </w:p>
    <w:p w:rsidR="006601EB" w:rsidRDefault="00D93A87" w:rsidP="0057792F">
      <w:pPr>
        <w:pStyle w:val="SR"/>
      </w:pPr>
      <w:r>
        <w:t>See the High-Performance R</w:t>
      </w:r>
      <w:r w:rsidR="00D53A7F">
        <w:t>esponse</w:t>
      </w:r>
      <w:r w:rsidR="00C503A1">
        <w:t xml:space="preserve"> </w:t>
      </w:r>
      <w:r w:rsidR="00E97F87">
        <w:t>at the beginning of the lesson</w:t>
      </w:r>
      <w:r w:rsidR="00D53A7F">
        <w:t xml:space="preserve">.  </w:t>
      </w:r>
    </w:p>
    <w:p w:rsidR="006601EB" w:rsidRDefault="00D53A7F" w:rsidP="0057792F">
      <w:pPr>
        <w:pStyle w:val="LearningSequenceHeader"/>
      </w:pPr>
      <w:r>
        <w:t xml:space="preserve">Activity </w:t>
      </w:r>
      <w:r w:rsidR="00BB676D">
        <w:t>6</w:t>
      </w:r>
      <w:r>
        <w:t>: Closing</w:t>
      </w:r>
      <w:r>
        <w:tab/>
        <w:t>5%</w:t>
      </w:r>
    </w:p>
    <w:p w:rsidR="00F3721C" w:rsidRDefault="00D53A7F" w:rsidP="0057792F">
      <w:pPr>
        <w:pStyle w:val="TA"/>
      </w:pPr>
      <w:r>
        <w:t>Instruct students to hand in their multi-paragraph responses</w:t>
      </w:r>
      <w:r w:rsidR="00821BF5">
        <w:t xml:space="preserve">. </w:t>
      </w:r>
    </w:p>
    <w:p w:rsidR="006601EB" w:rsidRDefault="00F3721C" w:rsidP="0057792F">
      <w:pPr>
        <w:pStyle w:val="TA"/>
      </w:pPr>
      <w:r>
        <w:rPr>
          <w:color w:val="000000"/>
          <w:szCs w:val="20"/>
          <w:shd w:val="clear" w:color="auto" w:fill="FFFFFF"/>
        </w:rPr>
        <w:t xml:space="preserve">Display and distribute </w:t>
      </w:r>
      <w:r w:rsidR="00232D27">
        <w:rPr>
          <w:color w:val="000000"/>
          <w:szCs w:val="20"/>
          <w:shd w:val="clear" w:color="auto" w:fill="FFFFFF"/>
        </w:rPr>
        <w:t xml:space="preserve">the </w:t>
      </w:r>
      <w:r>
        <w:rPr>
          <w:color w:val="000000"/>
          <w:szCs w:val="20"/>
          <w:shd w:val="clear" w:color="auto" w:fill="FFFFFF"/>
        </w:rPr>
        <w:t xml:space="preserve">homework assignment. </w:t>
      </w:r>
      <w:r>
        <w:t xml:space="preserve">For </w:t>
      </w:r>
      <w:r w:rsidRPr="008B6BC5">
        <w:t>homework</w:t>
      </w:r>
      <w:r>
        <w:t xml:space="preserve">, instruct </w:t>
      </w:r>
      <w:r w:rsidR="00C76009">
        <w:t>students</w:t>
      </w:r>
      <w:r w:rsidR="00821BF5">
        <w:t xml:space="preserve"> </w:t>
      </w:r>
      <w:r>
        <w:t>to</w:t>
      </w:r>
      <w:r w:rsidR="00821BF5">
        <w:t xml:space="preserve"> </w:t>
      </w:r>
      <w:r w:rsidR="00C76009">
        <w:t xml:space="preserve">reread “True Crime” and </w:t>
      </w:r>
      <w:r w:rsidR="00821BF5">
        <w:t xml:space="preserve">use their </w:t>
      </w:r>
      <w:r w:rsidR="007F6D82">
        <w:t>tool</w:t>
      </w:r>
      <w:r w:rsidR="00821BF5">
        <w:t>s to</w:t>
      </w:r>
      <w:r w:rsidR="00226E13">
        <w:t xml:space="preserve"> find two additional pieces of evidence to use in the revision process in the next lesson.</w:t>
      </w:r>
      <w:r w:rsidR="00C76009">
        <w:t xml:space="preserve"> </w:t>
      </w:r>
      <w:r w:rsidR="00D53A7F">
        <w:t xml:space="preserve">Remind students they will be reviewing their </w:t>
      </w:r>
      <w:r w:rsidR="00DC3BD5">
        <w:t xml:space="preserve">peers’ </w:t>
      </w:r>
      <w:r w:rsidR="00D53A7F">
        <w:t xml:space="preserve">responses in the following lessons. </w:t>
      </w:r>
    </w:p>
    <w:p w:rsidR="0054789A" w:rsidRDefault="00532474" w:rsidP="0057792F">
      <w:pPr>
        <w:pStyle w:val="SA"/>
      </w:pPr>
      <w:r>
        <w:t xml:space="preserve">Students hand in </w:t>
      </w:r>
      <w:r w:rsidRPr="0057792F">
        <w:t>their</w:t>
      </w:r>
      <w:r>
        <w:t xml:space="preserve"> multi-paragraph responses</w:t>
      </w:r>
      <w:r w:rsidR="00F3721C">
        <w:t xml:space="preserve"> and follow along with the homework assignment</w:t>
      </w:r>
      <w:r w:rsidR="0054789A">
        <w:t xml:space="preserve">. </w:t>
      </w:r>
    </w:p>
    <w:p w:rsidR="001A7761" w:rsidRDefault="00D53A7F">
      <w:pPr>
        <w:pStyle w:val="Heading1"/>
      </w:pPr>
      <w:r>
        <w:t>Homework</w:t>
      </w:r>
    </w:p>
    <w:p w:rsidR="00573F63" w:rsidRDefault="00F3721C" w:rsidP="001E2D8D">
      <w:r>
        <w:t>R</w:t>
      </w:r>
      <w:r w:rsidR="0054789A">
        <w:t xml:space="preserve">eread “True Crime” and use the </w:t>
      </w:r>
      <w:r>
        <w:t xml:space="preserve">Evidence Collection </w:t>
      </w:r>
      <w:r w:rsidR="00FE7A89">
        <w:t xml:space="preserve">Tool </w:t>
      </w:r>
      <w:r w:rsidR="0054789A">
        <w:t>to find two additional pieces of evidence to use in the revision process in the next lesson</w:t>
      </w:r>
      <w:r w:rsidR="007463F4" w:rsidRPr="007463F4">
        <w:t>.</w:t>
      </w:r>
    </w:p>
    <w:p w:rsidR="00F3721C" w:rsidRDefault="00F3721C" w:rsidP="00DD6DB1">
      <w:pPr>
        <w:pStyle w:val="ToolHeader"/>
      </w:pPr>
      <w:r>
        <w:lastRenderedPageBreak/>
        <w:t>Evidence Collection Tool</w:t>
      </w:r>
    </w:p>
    <w:tbl>
      <w:tblPr>
        <w:tblW w:w="938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10"/>
        <w:gridCol w:w="2650"/>
        <w:gridCol w:w="860"/>
        <w:gridCol w:w="2880"/>
        <w:gridCol w:w="720"/>
        <w:gridCol w:w="1360"/>
      </w:tblGrid>
      <w:tr w:rsidR="00F3721C">
        <w:trPr>
          <w:trHeight w:val="277"/>
        </w:trPr>
        <w:tc>
          <w:tcPr>
            <w:tcW w:w="910" w:type="dxa"/>
            <w:shd w:val="clear" w:color="auto" w:fill="D9D9D9"/>
            <w:tcMar>
              <w:top w:w="100" w:type="dxa"/>
              <w:left w:w="108" w:type="dxa"/>
              <w:bottom w:w="100" w:type="dxa"/>
              <w:right w:w="108" w:type="dxa"/>
            </w:tcMar>
          </w:tcPr>
          <w:p w:rsidR="00F3721C" w:rsidRDefault="00F3721C">
            <w:pPr>
              <w:pStyle w:val="Normal1"/>
            </w:pPr>
            <w:r>
              <w:rPr>
                <w:b/>
              </w:rPr>
              <w:t>Name:</w:t>
            </w:r>
          </w:p>
        </w:tc>
        <w:tc>
          <w:tcPr>
            <w:tcW w:w="2650" w:type="dxa"/>
            <w:tcMar>
              <w:top w:w="100" w:type="dxa"/>
              <w:left w:w="108" w:type="dxa"/>
              <w:bottom w:w="100" w:type="dxa"/>
              <w:right w:w="108" w:type="dxa"/>
            </w:tcMar>
          </w:tcPr>
          <w:p w:rsidR="00F3721C" w:rsidRDefault="00F3721C">
            <w:pPr>
              <w:pStyle w:val="Normal1"/>
            </w:pPr>
          </w:p>
        </w:tc>
        <w:tc>
          <w:tcPr>
            <w:tcW w:w="860" w:type="dxa"/>
            <w:shd w:val="clear" w:color="auto" w:fill="D9D9D9"/>
            <w:tcMar>
              <w:top w:w="100" w:type="dxa"/>
              <w:left w:w="108" w:type="dxa"/>
              <w:bottom w:w="100" w:type="dxa"/>
              <w:right w:w="108" w:type="dxa"/>
            </w:tcMar>
          </w:tcPr>
          <w:p w:rsidR="00F3721C" w:rsidRDefault="00F3721C">
            <w:pPr>
              <w:pStyle w:val="Normal1"/>
            </w:pPr>
            <w:r>
              <w:rPr>
                <w:b/>
              </w:rPr>
              <w:t>Class:</w:t>
            </w:r>
          </w:p>
        </w:tc>
        <w:tc>
          <w:tcPr>
            <w:tcW w:w="2880" w:type="dxa"/>
            <w:tcMar>
              <w:top w:w="100" w:type="dxa"/>
              <w:left w:w="108" w:type="dxa"/>
              <w:bottom w:w="100" w:type="dxa"/>
              <w:right w:w="108" w:type="dxa"/>
            </w:tcMar>
          </w:tcPr>
          <w:p w:rsidR="00F3721C" w:rsidRDefault="00F3721C">
            <w:pPr>
              <w:pStyle w:val="Normal1"/>
            </w:pPr>
          </w:p>
        </w:tc>
        <w:tc>
          <w:tcPr>
            <w:tcW w:w="720" w:type="dxa"/>
            <w:shd w:val="clear" w:color="auto" w:fill="D9D9D9"/>
            <w:tcMar>
              <w:top w:w="100" w:type="dxa"/>
              <w:left w:w="108" w:type="dxa"/>
              <w:bottom w:w="100" w:type="dxa"/>
              <w:right w:w="108" w:type="dxa"/>
            </w:tcMar>
          </w:tcPr>
          <w:p w:rsidR="00F3721C" w:rsidRDefault="00F3721C">
            <w:pPr>
              <w:pStyle w:val="Normal1"/>
            </w:pPr>
            <w:r>
              <w:rPr>
                <w:b/>
              </w:rPr>
              <w:t>Date:</w:t>
            </w:r>
          </w:p>
        </w:tc>
        <w:tc>
          <w:tcPr>
            <w:tcW w:w="1360" w:type="dxa"/>
            <w:tcMar>
              <w:top w:w="100" w:type="dxa"/>
              <w:left w:w="108" w:type="dxa"/>
              <w:bottom w:w="100" w:type="dxa"/>
              <w:right w:w="108" w:type="dxa"/>
            </w:tcMar>
          </w:tcPr>
          <w:p w:rsidR="00F3721C" w:rsidRDefault="00F3721C">
            <w:pPr>
              <w:pStyle w:val="Normal1"/>
            </w:pPr>
          </w:p>
        </w:tc>
      </w:tr>
    </w:tbl>
    <w:p w:rsidR="00F3721C" w:rsidRDefault="00F3721C" w:rsidP="00F3721C">
      <w:pPr>
        <w:pStyle w:val="Normal1"/>
        <w:spacing w:before="0" w:after="0"/>
        <w:rPr>
          <w:rFonts w:ascii="Arial" w:eastAsia="Arial" w:hAnsi="Arial" w:cs="Arial"/>
          <w:b/>
        </w:rPr>
      </w:pPr>
    </w:p>
    <w:p w:rsidR="00F3721C" w:rsidRPr="00F3300E" w:rsidRDefault="00F3721C" w:rsidP="00DD6DB1">
      <w:pPr>
        <w:pStyle w:val="ToolTableText"/>
        <w:rPr>
          <w:rFonts w:asciiTheme="minorHAnsi" w:hAnsiTheme="minorHAnsi"/>
          <w:b/>
          <w:u w:val="single"/>
        </w:rPr>
      </w:pPr>
      <w:r w:rsidRPr="00F3300E">
        <w:rPr>
          <w:rFonts w:asciiTheme="minorHAnsi" w:eastAsia="Arial" w:hAnsiTheme="minorHAnsi" w:cs="Arial"/>
          <w:b/>
        </w:rPr>
        <w:t xml:space="preserve">Claim: </w:t>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F3300E">
        <w:rPr>
          <w:rFonts w:asciiTheme="minorHAnsi" w:eastAsia="Arial" w:hAnsiTheme="minorHAnsi" w:cs="Arial"/>
          <w:u w:val="single"/>
        </w:rPr>
        <w:tab/>
      </w:r>
      <w:r w:rsid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r w:rsidR="00DD6DB1" w:rsidRPr="00F3300E">
        <w:rPr>
          <w:rFonts w:asciiTheme="minorHAnsi" w:eastAsia="Arial" w:hAnsiTheme="minorHAnsi" w:cs="Arial"/>
          <w:u w:val="single"/>
        </w:rPr>
        <w:tab/>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522"/>
        <w:gridCol w:w="1919"/>
        <w:gridCol w:w="1919"/>
      </w:tblGrid>
      <w:tr w:rsidR="00F3721C" w:rsidRPr="00F3300E">
        <w:trPr>
          <w:trHeight w:val="528"/>
        </w:trPr>
        <w:tc>
          <w:tcPr>
            <w:tcW w:w="5522" w:type="dxa"/>
            <w:shd w:val="clear" w:color="auto" w:fill="D9D9D9" w:themeFill="background1" w:themeFillShade="D9"/>
            <w:tcMar>
              <w:top w:w="100" w:type="dxa"/>
              <w:left w:w="100" w:type="dxa"/>
              <w:bottom w:w="100" w:type="dxa"/>
              <w:right w:w="100" w:type="dxa"/>
            </w:tcMar>
          </w:tcPr>
          <w:p w:rsidR="00F3721C" w:rsidRPr="00F3300E" w:rsidRDefault="00F3721C" w:rsidP="00DD6DB1">
            <w:pPr>
              <w:pStyle w:val="ToolTableText"/>
              <w:spacing w:after="0"/>
              <w:rPr>
                <w:rFonts w:asciiTheme="minorHAnsi" w:hAnsiTheme="minorHAnsi"/>
              </w:rPr>
            </w:pPr>
            <w:r w:rsidRPr="00F3300E">
              <w:rPr>
                <w:rFonts w:asciiTheme="minorHAnsi" w:eastAsia="Arial" w:hAnsiTheme="minorHAnsi" w:cs="Arial"/>
                <w:b/>
              </w:rPr>
              <w:t>Quote (Paragraph Number)</w:t>
            </w:r>
          </w:p>
        </w:tc>
        <w:tc>
          <w:tcPr>
            <w:tcW w:w="1919" w:type="dxa"/>
            <w:shd w:val="clear" w:color="auto" w:fill="D9D9D9" w:themeFill="background1" w:themeFillShade="D9"/>
            <w:tcMar>
              <w:top w:w="100" w:type="dxa"/>
              <w:left w:w="100" w:type="dxa"/>
              <w:bottom w:w="100" w:type="dxa"/>
              <w:right w:w="100" w:type="dxa"/>
            </w:tcMar>
          </w:tcPr>
          <w:p w:rsidR="00F3721C" w:rsidRPr="00F3300E" w:rsidRDefault="00F3721C" w:rsidP="00DD6DB1">
            <w:pPr>
              <w:pStyle w:val="ToolTableText"/>
              <w:spacing w:after="0"/>
              <w:rPr>
                <w:rFonts w:asciiTheme="minorHAnsi" w:hAnsiTheme="minorHAnsi"/>
              </w:rPr>
            </w:pPr>
            <w:r w:rsidRPr="00F3300E">
              <w:rPr>
                <w:rFonts w:asciiTheme="minorHAnsi" w:eastAsia="Arial" w:hAnsiTheme="minorHAnsi" w:cs="Arial"/>
                <w:b/>
              </w:rPr>
              <w:t>How the evidence develops the author’s claim</w:t>
            </w:r>
          </w:p>
        </w:tc>
        <w:tc>
          <w:tcPr>
            <w:tcW w:w="1919" w:type="dxa"/>
            <w:shd w:val="clear" w:color="auto" w:fill="D9D9D9" w:themeFill="background1" w:themeFillShade="D9"/>
            <w:tcMar>
              <w:top w:w="100" w:type="dxa"/>
              <w:left w:w="100" w:type="dxa"/>
              <w:bottom w:w="100" w:type="dxa"/>
              <w:right w:w="100" w:type="dxa"/>
            </w:tcMar>
          </w:tcPr>
          <w:p w:rsidR="00F3721C" w:rsidRPr="00F3300E" w:rsidRDefault="00F3721C" w:rsidP="00DD6DB1">
            <w:pPr>
              <w:pStyle w:val="ToolTableText"/>
              <w:spacing w:after="0"/>
              <w:rPr>
                <w:rFonts w:asciiTheme="minorHAnsi" w:hAnsiTheme="minorHAnsi"/>
              </w:rPr>
            </w:pPr>
            <w:r w:rsidRPr="00F3300E">
              <w:rPr>
                <w:rFonts w:asciiTheme="minorHAnsi" w:eastAsia="Arial" w:hAnsiTheme="minorHAnsi" w:cs="Arial"/>
                <w:b/>
              </w:rPr>
              <w:t>Connections to central ideas in the article</w:t>
            </w:r>
          </w:p>
        </w:tc>
      </w:tr>
      <w:tr w:rsidR="00F3721C">
        <w:trPr>
          <w:trHeight w:val="1300"/>
        </w:trPr>
        <w:tc>
          <w:tcPr>
            <w:tcW w:w="5522"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r>
      <w:tr w:rsidR="00F3721C">
        <w:trPr>
          <w:trHeight w:val="1480"/>
        </w:trPr>
        <w:tc>
          <w:tcPr>
            <w:tcW w:w="5522"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r>
      <w:tr w:rsidR="00F3721C">
        <w:trPr>
          <w:trHeight w:val="1680"/>
        </w:trPr>
        <w:tc>
          <w:tcPr>
            <w:tcW w:w="5522"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r>
      <w:tr w:rsidR="00F3721C">
        <w:trPr>
          <w:trHeight w:val="1360"/>
        </w:trPr>
        <w:tc>
          <w:tcPr>
            <w:tcW w:w="5522"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c>
          <w:tcPr>
            <w:tcW w:w="1919" w:type="dxa"/>
            <w:tcMar>
              <w:top w:w="100" w:type="dxa"/>
              <w:left w:w="100" w:type="dxa"/>
              <w:bottom w:w="100" w:type="dxa"/>
              <w:right w:w="100" w:type="dxa"/>
            </w:tcMar>
          </w:tcPr>
          <w:p w:rsidR="00F3721C" w:rsidRDefault="00F3721C" w:rsidP="00DD6DB1">
            <w:pPr>
              <w:pStyle w:val="ToolTableText"/>
            </w:pPr>
          </w:p>
        </w:tc>
      </w:tr>
      <w:tr w:rsidR="00DD6DB1">
        <w:trPr>
          <w:trHeight w:val="1653"/>
        </w:trPr>
        <w:tc>
          <w:tcPr>
            <w:tcW w:w="5522" w:type="dxa"/>
            <w:tcMar>
              <w:top w:w="100" w:type="dxa"/>
              <w:left w:w="100" w:type="dxa"/>
              <w:bottom w:w="100" w:type="dxa"/>
              <w:right w:w="100" w:type="dxa"/>
            </w:tcMar>
          </w:tcPr>
          <w:p w:rsidR="00DD6DB1" w:rsidRDefault="00DD6DB1" w:rsidP="00DD6DB1">
            <w:pPr>
              <w:pStyle w:val="ToolTableText"/>
            </w:pPr>
          </w:p>
        </w:tc>
        <w:tc>
          <w:tcPr>
            <w:tcW w:w="1919" w:type="dxa"/>
            <w:tcMar>
              <w:top w:w="100" w:type="dxa"/>
              <w:left w:w="100" w:type="dxa"/>
              <w:bottom w:w="100" w:type="dxa"/>
              <w:right w:w="100" w:type="dxa"/>
            </w:tcMar>
          </w:tcPr>
          <w:p w:rsidR="00DD6DB1" w:rsidRDefault="00DD6DB1" w:rsidP="00DD6DB1">
            <w:pPr>
              <w:pStyle w:val="ToolTableText"/>
            </w:pPr>
          </w:p>
        </w:tc>
        <w:tc>
          <w:tcPr>
            <w:tcW w:w="1919" w:type="dxa"/>
            <w:tcMar>
              <w:top w:w="100" w:type="dxa"/>
              <w:left w:w="100" w:type="dxa"/>
              <w:bottom w:w="100" w:type="dxa"/>
              <w:right w:w="100" w:type="dxa"/>
            </w:tcMar>
          </w:tcPr>
          <w:p w:rsidR="00DD6DB1" w:rsidRDefault="00DD6DB1" w:rsidP="00DD6DB1">
            <w:pPr>
              <w:pStyle w:val="ToolTableText"/>
            </w:pPr>
          </w:p>
        </w:tc>
      </w:tr>
    </w:tbl>
    <w:p w:rsidR="006601EB" w:rsidRDefault="00F3721C" w:rsidP="00DD6DB1">
      <w:pPr>
        <w:pStyle w:val="ToolHeader"/>
      </w:pPr>
      <w:r>
        <w:br w:type="page"/>
      </w:r>
      <w:r>
        <w:lastRenderedPageBreak/>
        <w:t xml:space="preserve">Model </w:t>
      </w:r>
      <w:r w:rsidR="00D53A7F">
        <w:t xml:space="preserve">Evidence </w:t>
      </w:r>
      <w:r w:rsidR="00373D41">
        <w:t>Collection</w:t>
      </w:r>
      <w:r w:rsidR="00D53A7F">
        <w:t xml:space="preserve"> </w:t>
      </w:r>
      <w:r w:rsidR="007F6D82">
        <w:t>Tool</w:t>
      </w:r>
    </w:p>
    <w:tbl>
      <w:tblPr>
        <w:tblW w:w="94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910"/>
        <w:gridCol w:w="2692"/>
        <w:gridCol w:w="818"/>
        <w:gridCol w:w="2955"/>
        <w:gridCol w:w="720"/>
        <w:gridCol w:w="1373"/>
      </w:tblGrid>
      <w:tr w:rsidR="006601EB">
        <w:tc>
          <w:tcPr>
            <w:tcW w:w="910" w:type="dxa"/>
            <w:shd w:val="clear" w:color="auto" w:fill="D9D9D9"/>
            <w:tcMar>
              <w:top w:w="100" w:type="dxa"/>
              <w:left w:w="108" w:type="dxa"/>
              <w:bottom w:w="100" w:type="dxa"/>
              <w:right w:w="108" w:type="dxa"/>
            </w:tcMar>
          </w:tcPr>
          <w:p w:rsidR="006601EB" w:rsidRDefault="00D53A7F">
            <w:pPr>
              <w:pStyle w:val="Normal1"/>
            </w:pPr>
            <w:r>
              <w:rPr>
                <w:b/>
              </w:rPr>
              <w:t>Name:</w:t>
            </w:r>
          </w:p>
        </w:tc>
        <w:tc>
          <w:tcPr>
            <w:tcW w:w="2692" w:type="dxa"/>
            <w:tcMar>
              <w:top w:w="100" w:type="dxa"/>
              <w:left w:w="108" w:type="dxa"/>
              <w:bottom w:w="100" w:type="dxa"/>
              <w:right w:w="108" w:type="dxa"/>
            </w:tcMar>
          </w:tcPr>
          <w:p w:rsidR="006601EB" w:rsidRDefault="006601EB">
            <w:pPr>
              <w:pStyle w:val="Normal1"/>
            </w:pPr>
          </w:p>
        </w:tc>
        <w:tc>
          <w:tcPr>
            <w:tcW w:w="818" w:type="dxa"/>
            <w:shd w:val="clear" w:color="auto" w:fill="D9D9D9"/>
            <w:tcMar>
              <w:top w:w="100" w:type="dxa"/>
              <w:left w:w="108" w:type="dxa"/>
              <w:bottom w:w="100" w:type="dxa"/>
              <w:right w:w="108" w:type="dxa"/>
            </w:tcMar>
          </w:tcPr>
          <w:p w:rsidR="006601EB" w:rsidRDefault="00D53A7F">
            <w:pPr>
              <w:pStyle w:val="Normal1"/>
            </w:pPr>
            <w:r>
              <w:rPr>
                <w:b/>
              </w:rPr>
              <w:t>Class:</w:t>
            </w:r>
          </w:p>
        </w:tc>
        <w:tc>
          <w:tcPr>
            <w:tcW w:w="2955" w:type="dxa"/>
            <w:tcMar>
              <w:top w:w="100" w:type="dxa"/>
              <w:left w:w="108" w:type="dxa"/>
              <w:bottom w:w="100" w:type="dxa"/>
              <w:right w:w="108" w:type="dxa"/>
            </w:tcMar>
          </w:tcPr>
          <w:p w:rsidR="006601EB" w:rsidRDefault="006601EB">
            <w:pPr>
              <w:pStyle w:val="Normal1"/>
            </w:pPr>
          </w:p>
        </w:tc>
        <w:tc>
          <w:tcPr>
            <w:tcW w:w="720" w:type="dxa"/>
            <w:shd w:val="clear" w:color="auto" w:fill="D9D9D9"/>
            <w:tcMar>
              <w:top w:w="100" w:type="dxa"/>
              <w:left w:w="108" w:type="dxa"/>
              <w:bottom w:w="100" w:type="dxa"/>
              <w:right w:w="108" w:type="dxa"/>
            </w:tcMar>
          </w:tcPr>
          <w:p w:rsidR="006601EB" w:rsidRDefault="00D53A7F">
            <w:pPr>
              <w:pStyle w:val="Normal1"/>
            </w:pPr>
            <w:r>
              <w:rPr>
                <w:b/>
              </w:rPr>
              <w:t>Date:</w:t>
            </w:r>
          </w:p>
        </w:tc>
        <w:tc>
          <w:tcPr>
            <w:tcW w:w="1373" w:type="dxa"/>
            <w:tcMar>
              <w:top w:w="100" w:type="dxa"/>
              <w:left w:w="108" w:type="dxa"/>
              <w:bottom w:w="100" w:type="dxa"/>
              <w:right w:w="108" w:type="dxa"/>
            </w:tcMar>
          </w:tcPr>
          <w:p w:rsidR="006601EB" w:rsidRDefault="006601EB">
            <w:pPr>
              <w:pStyle w:val="Normal1"/>
            </w:pPr>
          </w:p>
        </w:tc>
      </w:tr>
    </w:tbl>
    <w:p w:rsidR="006601EB" w:rsidRDefault="006601EB">
      <w:pPr>
        <w:pStyle w:val="Normal1"/>
        <w:spacing w:before="0" w:after="0"/>
        <w:jc w:val="center"/>
      </w:pPr>
    </w:p>
    <w:p w:rsidR="006601EB" w:rsidRPr="00F3300E" w:rsidRDefault="00D53A7F">
      <w:pPr>
        <w:pStyle w:val="Normal1"/>
        <w:spacing w:before="0" w:after="0"/>
        <w:rPr>
          <w:rFonts w:asciiTheme="minorHAnsi" w:hAnsiTheme="minorHAnsi"/>
          <w:u w:val="single"/>
        </w:rPr>
      </w:pPr>
      <w:r w:rsidRPr="00F3300E">
        <w:rPr>
          <w:rFonts w:asciiTheme="minorHAnsi" w:eastAsia="Arial" w:hAnsiTheme="minorHAnsi" w:cs="Arial"/>
          <w:b/>
        </w:rPr>
        <w:t xml:space="preserve">Claim: </w:t>
      </w:r>
      <w:r w:rsidRPr="00F3300E">
        <w:rPr>
          <w:rFonts w:asciiTheme="minorHAnsi" w:hAnsiTheme="minorHAnsi"/>
          <w:u w:val="single"/>
        </w:rPr>
        <w:t>Humans are fascinated with true and fictional crime stories.</w:t>
      </w:r>
      <w:r w:rsidR="00DD6DB1" w:rsidRPr="00F3300E">
        <w:rPr>
          <w:rFonts w:asciiTheme="minorHAnsi" w:hAnsiTheme="minorHAnsi"/>
          <w:u w:val="single"/>
        </w:rPr>
        <w:tab/>
      </w:r>
      <w:r w:rsidR="00DD6DB1" w:rsidRPr="00F3300E">
        <w:rPr>
          <w:rFonts w:asciiTheme="minorHAnsi" w:hAnsiTheme="minorHAnsi"/>
          <w:u w:val="single"/>
        </w:rPr>
        <w:tab/>
      </w:r>
      <w:r w:rsidR="00DD6DB1" w:rsidRPr="00F3300E">
        <w:rPr>
          <w:rFonts w:asciiTheme="minorHAnsi" w:hAnsiTheme="minorHAnsi"/>
          <w:u w:val="single"/>
        </w:rPr>
        <w:tab/>
      </w:r>
      <w:r w:rsidR="00DD6DB1" w:rsidRPr="00F3300E">
        <w:rPr>
          <w:rFonts w:asciiTheme="minorHAnsi" w:hAnsiTheme="minorHAnsi"/>
          <w:u w:val="single"/>
        </w:rPr>
        <w:tab/>
      </w:r>
      <w:r w:rsidR="00DD6DB1" w:rsidRPr="00F3300E">
        <w:rPr>
          <w:rFonts w:asciiTheme="minorHAnsi" w:hAnsiTheme="minorHAnsi"/>
          <w:u w:val="single"/>
        </w:rPr>
        <w:tab/>
      </w:r>
    </w:p>
    <w:tbl>
      <w:tblPr>
        <w:tblW w:w="9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160"/>
        <w:gridCol w:w="3870"/>
        <w:gridCol w:w="2430"/>
      </w:tblGrid>
      <w:tr w:rsidR="00DD6DB1" w:rsidRPr="00F3300E">
        <w:trPr>
          <w:trHeight w:val="438"/>
        </w:trPr>
        <w:tc>
          <w:tcPr>
            <w:tcW w:w="3160" w:type="dxa"/>
            <w:shd w:val="clear" w:color="auto" w:fill="D9D9D9" w:themeFill="background1" w:themeFillShade="D9"/>
            <w:tcMar>
              <w:top w:w="100" w:type="dxa"/>
              <w:left w:w="100" w:type="dxa"/>
              <w:bottom w:w="100" w:type="dxa"/>
              <w:right w:w="100" w:type="dxa"/>
            </w:tcMar>
          </w:tcPr>
          <w:p w:rsidR="00DD6DB1" w:rsidRPr="00F3300E" w:rsidRDefault="00DD6DB1" w:rsidP="00860FFF">
            <w:pPr>
              <w:pStyle w:val="ToolTableText"/>
              <w:spacing w:after="0"/>
              <w:rPr>
                <w:rFonts w:asciiTheme="minorHAnsi" w:hAnsiTheme="minorHAnsi"/>
              </w:rPr>
            </w:pPr>
            <w:r w:rsidRPr="00F3300E">
              <w:rPr>
                <w:rFonts w:asciiTheme="minorHAnsi" w:eastAsia="Arial" w:hAnsiTheme="minorHAnsi" w:cs="Arial"/>
                <w:b/>
              </w:rPr>
              <w:t>Quote (Paragraph Number)</w:t>
            </w:r>
          </w:p>
        </w:tc>
        <w:tc>
          <w:tcPr>
            <w:tcW w:w="3870" w:type="dxa"/>
            <w:shd w:val="clear" w:color="auto" w:fill="D9D9D9" w:themeFill="background1" w:themeFillShade="D9"/>
            <w:tcMar>
              <w:top w:w="100" w:type="dxa"/>
              <w:left w:w="100" w:type="dxa"/>
              <w:bottom w:w="100" w:type="dxa"/>
              <w:right w:w="100" w:type="dxa"/>
            </w:tcMar>
          </w:tcPr>
          <w:p w:rsidR="00DD6DB1" w:rsidRPr="00F3300E" w:rsidRDefault="00DD6DB1" w:rsidP="00860FFF">
            <w:pPr>
              <w:pStyle w:val="ToolTableText"/>
              <w:spacing w:after="0"/>
              <w:rPr>
                <w:rFonts w:asciiTheme="minorHAnsi" w:hAnsiTheme="minorHAnsi"/>
              </w:rPr>
            </w:pPr>
            <w:r w:rsidRPr="00F3300E">
              <w:rPr>
                <w:rFonts w:asciiTheme="minorHAnsi" w:eastAsia="Arial" w:hAnsiTheme="minorHAnsi" w:cs="Arial"/>
                <w:b/>
              </w:rPr>
              <w:t>How the evidence develops the author’s claim</w:t>
            </w:r>
          </w:p>
        </w:tc>
        <w:tc>
          <w:tcPr>
            <w:tcW w:w="2430" w:type="dxa"/>
            <w:shd w:val="clear" w:color="auto" w:fill="D9D9D9" w:themeFill="background1" w:themeFillShade="D9"/>
            <w:tcMar>
              <w:top w:w="100" w:type="dxa"/>
              <w:left w:w="100" w:type="dxa"/>
              <w:bottom w:w="100" w:type="dxa"/>
              <w:right w:w="100" w:type="dxa"/>
            </w:tcMar>
          </w:tcPr>
          <w:p w:rsidR="00DD6DB1" w:rsidRPr="00F3300E" w:rsidRDefault="00DD6DB1" w:rsidP="00860FFF">
            <w:pPr>
              <w:pStyle w:val="ToolTableText"/>
              <w:spacing w:after="0"/>
              <w:rPr>
                <w:rFonts w:asciiTheme="minorHAnsi" w:hAnsiTheme="minorHAnsi"/>
              </w:rPr>
            </w:pPr>
            <w:r w:rsidRPr="00F3300E">
              <w:rPr>
                <w:rFonts w:asciiTheme="minorHAnsi" w:eastAsia="Arial" w:hAnsiTheme="minorHAnsi" w:cs="Arial"/>
                <w:b/>
              </w:rPr>
              <w:t>Connections to central ideas in the article</w:t>
            </w:r>
          </w:p>
        </w:tc>
      </w:tr>
      <w:tr w:rsidR="006601EB">
        <w:trPr>
          <w:trHeight w:val="2022"/>
        </w:trPr>
        <w:tc>
          <w:tcPr>
            <w:tcW w:w="3160" w:type="dxa"/>
            <w:tcMar>
              <w:top w:w="100" w:type="dxa"/>
              <w:left w:w="100" w:type="dxa"/>
              <w:bottom w:w="100" w:type="dxa"/>
              <w:right w:w="100" w:type="dxa"/>
            </w:tcMar>
          </w:tcPr>
          <w:p w:rsidR="006601EB" w:rsidRPr="00F3721C" w:rsidRDefault="00D53A7F" w:rsidP="00DD6DB1">
            <w:pPr>
              <w:pStyle w:val="ToolTableText"/>
            </w:pPr>
            <w:r w:rsidRPr="00F3721C">
              <w:t>“We have also been guilty of our religion, national origin, skin color...and</w:t>
            </w:r>
            <w:r w:rsidR="00F3721C" w:rsidRPr="00F3721C">
              <w:t>,</w:t>
            </w:r>
            <w:r w:rsidRPr="00F3721C">
              <w:t xml:space="preserve"> now and then, of the blood in our veins.” (2)</w:t>
            </w:r>
          </w:p>
        </w:tc>
        <w:tc>
          <w:tcPr>
            <w:tcW w:w="3870" w:type="dxa"/>
            <w:tcMar>
              <w:top w:w="100" w:type="dxa"/>
              <w:left w:w="100" w:type="dxa"/>
              <w:bottom w:w="100" w:type="dxa"/>
              <w:right w:w="100" w:type="dxa"/>
            </w:tcMar>
          </w:tcPr>
          <w:p w:rsidR="006601EB" w:rsidRDefault="00D53A7F" w:rsidP="00DD6DB1">
            <w:pPr>
              <w:pStyle w:val="ToolTableText"/>
            </w:pPr>
            <w:r>
              <w:t xml:space="preserve">Mosley believes that throughout history, all people have been guilty of something, sometimes even things beyond their control. </w:t>
            </w:r>
            <w:r w:rsidR="00CF56E2">
              <w:t>Because of this, we relate to characters who are guilty, and also to those who are thought to be guilty due to forces beyond their control</w:t>
            </w:r>
            <w:r>
              <w:t>.</w:t>
            </w:r>
          </w:p>
        </w:tc>
        <w:tc>
          <w:tcPr>
            <w:tcW w:w="2430" w:type="dxa"/>
            <w:tcMar>
              <w:top w:w="100" w:type="dxa"/>
              <w:left w:w="100" w:type="dxa"/>
              <w:bottom w:w="100" w:type="dxa"/>
              <w:right w:w="100" w:type="dxa"/>
            </w:tcMar>
          </w:tcPr>
          <w:p w:rsidR="006601EB" w:rsidRDefault="00D53A7F" w:rsidP="00DD6DB1">
            <w:pPr>
              <w:pStyle w:val="ToolTableText"/>
            </w:pPr>
            <w:r>
              <w:t>Guilt is a central theme that contributes to our feeling of vulnerability as well as mistrust of the world around us</w:t>
            </w:r>
            <w:r w:rsidR="002E6DE9">
              <w:t>.</w:t>
            </w:r>
          </w:p>
        </w:tc>
      </w:tr>
      <w:tr w:rsidR="006601EB">
        <w:trPr>
          <w:trHeight w:val="1707"/>
        </w:trPr>
        <w:tc>
          <w:tcPr>
            <w:tcW w:w="3160" w:type="dxa"/>
            <w:tcMar>
              <w:top w:w="100" w:type="dxa"/>
              <w:left w:w="100" w:type="dxa"/>
              <w:bottom w:w="100" w:type="dxa"/>
              <w:right w:w="100" w:type="dxa"/>
            </w:tcMar>
          </w:tcPr>
          <w:p w:rsidR="006601EB" w:rsidRPr="00F3721C" w:rsidRDefault="00D53A7F" w:rsidP="00DD6DB1">
            <w:pPr>
              <w:pStyle w:val="ToolTableText"/>
            </w:pPr>
            <w:r w:rsidRPr="00F3721C">
              <w:t>“...most of us see ourselves as powerless cogs in a greater machine…” (5)</w:t>
            </w:r>
          </w:p>
        </w:tc>
        <w:tc>
          <w:tcPr>
            <w:tcW w:w="3870" w:type="dxa"/>
            <w:tcMar>
              <w:top w:w="100" w:type="dxa"/>
              <w:left w:w="100" w:type="dxa"/>
              <w:bottom w:w="100" w:type="dxa"/>
              <w:right w:w="100" w:type="dxa"/>
            </w:tcMar>
          </w:tcPr>
          <w:p w:rsidR="006601EB" w:rsidRDefault="00D53A7F" w:rsidP="00DD6DB1">
            <w:pPr>
              <w:pStyle w:val="ToolTableText"/>
            </w:pPr>
            <w:r>
              <w:t>We see ourselves as small and insignificant, this also pushes us to read crime stories</w:t>
            </w:r>
            <w:r w:rsidR="002E6DE9">
              <w:t>.</w:t>
            </w:r>
          </w:p>
        </w:tc>
        <w:tc>
          <w:tcPr>
            <w:tcW w:w="2430" w:type="dxa"/>
            <w:tcMar>
              <w:top w:w="100" w:type="dxa"/>
              <w:left w:w="100" w:type="dxa"/>
              <w:bottom w:w="100" w:type="dxa"/>
              <w:right w:w="100" w:type="dxa"/>
            </w:tcMar>
          </w:tcPr>
          <w:p w:rsidR="006601EB" w:rsidRDefault="00D53A7F" w:rsidP="00232D27">
            <w:pPr>
              <w:pStyle w:val="ToolTableText"/>
            </w:pPr>
            <w:r>
              <w:t xml:space="preserve">Our vulnerability comes from feeling powerless and interplays with our guilt, </w:t>
            </w:r>
            <w:r w:rsidR="00232D27">
              <w:t xml:space="preserve">which in turn </w:t>
            </w:r>
            <w:r>
              <w:t>contributes to our interest in crime fiction</w:t>
            </w:r>
            <w:r w:rsidR="002E6DE9">
              <w:t>.</w:t>
            </w:r>
          </w:p>
        </w:tc>
      </w:tr>
      <w:tr w:rsidR="006601EB">
        <w:trPr>
          <w:trHeight w:val="1527"/>
        </w:trPr>
        <w:tc>
          <w:tcPr>
            <w:tcW w:w="3160" w:type="dxa"/>
            <w:tcMar>
              <w:top w:w="100" w:type="dxa"/>
              <w:left w:w="100" w:type="dxa"/>
              <w:bottom w:w="100" w:type="dxa"/>
              <w:right w:w="100" w:type="dxa"/>
            </w:tcMar>
          </w:tcPr>
          <w:p w:rsidR="006601EB" w:rsidRPr="00F3721C" w:rsidRDefault="00D53A7F" w:rsidP="00DD6DB1">
            <w:pPr>
              <w:pStyle w:val="ToolTableText"/>
            </w:pPr>
            <w:r w:rsidRPr="00F3721C">
              <w:t>“Would you be guilty of being stupid for doing what you were taught was right?” (6)</w:t>
            </w:r>
          </w:p>
        </w:tc>
        <w:tc>
          <w:tcPr>
            <w:tcW w:w="3870" w:type="dxa"/>
            <w:tcMar>
              <w:top w:w="100" w:type="dxa"/>
              <w:left w:w="100" w:type="dxa"/>
              <w:bottom w:w="100" w:type="dxa"/>
              <w:right w:w="100" w:type="dxa"/>
            </w:tcMar>
          </w:tcPr>
          <w:p w:rsidR="006601EB" w:rsidRDefault="00D53A7F" w:rsidP="00DD6DB1">
            <w:pPr>
              <w:pStyle w:val="ToolTableText"/>
            </w:pPr>
            <w:r>
              <w:t>We need answers to questions that deal with our vulnerability and fear; crime stories give us answers</w:t>
            </w:r>
            <w:r w:rsidR="002E6DE9">
              <w:t>.</w:t>
            </w:r>
          </w:p>
        </w:tc>
        <w:tc>
          <w:tcPr>
            <w:tcW w:w="2430" w:type="dxa"/>
            <w:tcMar>
              <w:top w:w="100" w:type="dxa"/>
              <w:left w:w="100" w:type="dxa"/>
              <w:bottom w:w="100" w:type="dxa"/>
              <w:right w:w="100" w:type="dxa"/>
            </w:tcMar>
          </w:tcPr>
          <w:p w:rsidR="006601EB" w:rsidRDefault="00D53A7F" w:rsidP="00DD6DB1">
            <w:pPr>
              <w:pStyle w:val="ToolTableText"/>
            </w:pPr>
            <w:r>
              <w:t>Guilt and vulnerability work together to make us ask questions about the world and potentially dangerous situations.</w:t>
            </w:r>
          </w:p>
        </w:tc>
      </w:tr>
      <w:tr w:rsidR="006601EB">
        <w:trPr>
          <w:trHeight w:val="20"/>
        </w:trPr>
        <w:tc>
          <w:tcPr>
            <w:tcW w:w="3160" w:type="dxa"/>
            <w:tcMar>
              <w:top w:w="100" w:type="dxa"/>
              <w:left w:w="100" w:type="dxa"/>
              <w:bottom w:w="100" w:type="dxa"/>
              <w:right w:w="100" w:type="dxa"/>
            </w:tcMar>
          </w:tcPr>
          <w:p w:rsidR="006601EB" w:rsidRPr="00F3721C" w:rsidRDefault="00D53A7F" w:rsidP="00DD6DB1">
            <w:pPr>
              <w:pStyle w:val="ToolTableText"/>
            </w:pPr>
            <w:r w:rsidRPr="00F3721C">
              <w:t>“The feeling of being lied to brings about a hunger for truth.” (9)</w:t>
            </w:r>
          </w:p>
        </w:tc>
        <w:tc>
          <w:tcPr>
            <w:tcW w:w="3870" w:type="dxa"/>
            <w:tcMar>
              <w:top w:w="100" w:type="dxa"/>
              <w:left w:w="100" w:type="dxa"/>
              <w:bottom w:w="100" w:type="dxa"/>
              <w:right w:w="100" w:type="dxa"/>
            </w:tcMar>
          </w:tcPr>
          <w:p w:rsidR="006601EB" w:rsidRDefault="00D53A7F" w:rsidP="00DD6DB1">
            <w:pPr>
              <w:pStyle w:val="ToolTableText"/>
            </w:pPr>
            <w:r>
              <w:t>We don’t believe everything we hear because it’s not from people we trust, and stories of crimes give us truth or at least an ending</w:t>
            </w:r>
            <w:r w:rsidR="00CF56E2">
              <w:t>. This is cathartic for us.</w:t>
            </w:r>
          </w:p>
        </w:tc>
        <w:tc>
          <w:tcPr>
            <w:tcW w:w="2430" w:type="dxa"/>
            <w:tcMar>
              <w:top w:w="100" w:type="dxa"/>
              <w:left w:w="100" w:type="dxa"/>
              <w:bottom w:w="100" w:type="dxa"/>
              <w:right w:w="100" w:type="dxa"/>
            </w:tcMar>
          </w:tcPr>
          <w:p w:rsidR="006601EB" w:rsidRDefault="00D53A7F" w:rsidP="00DD6DB1">
            <w:pPr>
              <w:pStyle w:val="ToolTableText"/>
            </w:pPr>
            <w:r>
              <w:t>Mosley thinks we need true accounts or neat answers because we are lied to so often; this mistrust also contributes to our feeling of vulnerability.</w:t>
            </w:r>
          </w:p>
        </w:tc>
      </w:tr>
      <w:tr w:rsidR="006601EB">
        <w:trPr>
          <w:trHeight w:val="1275"/>
        </w:trPr>
        <w:tc>
          <w:tcPr>
            <w:tcW w:w="3160" w:type="dxa"/>
            <w:tcMar>
              <w:top w:w="100" w:type="dxa"/>
              <w:left w:w="100" w:type="dxa"/>
              <w:bottom w:w="100" w:type="dxa"/>
              <w:right w:w="100" w:type="dxa"/>
            </w:tcMar>
          </w:tcPr>
          <w:p w:rsidR="006601EB" w:rsidRPr="00F3721C" w:rsidRDefault="00D53A7F" w:rsidP="00DD6DB1">
            <w:pPr>
              <w:pStyle w:val="ToolTableText"/>
            </w:pPr>
            <w:r w:rsidRPr="00F3721C">
              <w:lastRenderedPageBreak/>
              <w:t xml:space="preserve">“These forms of entertainment </w:t>
            </w:r>
            <w:r w:rsidR="00F3721C">
              <w:t>[</w:t>
            </w:r>
            <w:r w:rsidRPr="00F3721C">
              <w:t>crime shows, etc</w:t>
            </w:r>
            <w:r w:rsidR="002B1FDC">
              <w:t>.</w:t>
            </w:r>
            <w:r w:rsidR="00F3721C">
              <w:t>]</w:t>
            </w:r>
            <w:r w:rsidRPr="00F3721C">
              <w:t xml:space="preserve"> corroborate our feelings of distrust and </w:t>
            </w:r>
            <w:r w:rsidR="00F3721C">
              <w:t>allow</w:t>
            </w:r>
            <w:r w:rsidR="00F3721C" w:rsidRPr="00F3721C">
              <w:t xml:space="preserve"> </w:t>
            </w:r>
            <w:r w:rsidRPr="00F3721C">
              <w:t>us to think about how we might fit into a world that wouldn’t even be aware of us getting crushed…” (12)</w:t>
            </w:r>
          </w:p>
        </w:tc>
        <w:tc>
          <w:tcPr>
            <w:tcW w:w="3870" w:type="dxa"/>
            <w:tcMar>
              <w:top w:w="100" w:type="dxa"/>
              <w:left w:w="100" w:type="dxa"/>
              <w:bottom w:w="100" w:type="dxa"/>
              <w:right w:w="100" w:type="dxa"/>
            </w:tcMar>
          </w:tcPr>
          <w:p w:rsidR="006601EB" w:rsidRDefault="00D53A7F" w:rsidP="00FE7A89">
            <w:pPr>
              <w:pStyle w:val="ToolTableText"/>
            </w:pPr>
            <w:r>
              <w:t xml:space="preserve">Stories of crime allow us to feel validated because they make us feel important and give us a partner </w:t>
            </w:r>
            <w:r w:rsidR="00FE7A89">
              <w:t xml:space="preserve">who </w:t>
            </w:r>
            <w:r>
              <w:t>share</w:t>
            </w:r>
            <w:r w:rsidR="00FE7A89">
              <w:t>s</w:t>
            </w:r>
            <w:r>
              <w:t xml:space="preserve"> our suspicions.</w:t>
            </w:r>
          </w:p>
        </w:tc>
        <w:tc>
          <w:tcPr>
            <w:tcW w:w="2430" w:type="dxa"/>
            <w:tcMar>
              <w:top w:w="100" w:type="dxa"/>
              <w:left w:w="100" w:type="dxa"/>
              <w:bottom w:w="100" w:type="dxa"/>
              <w:right w:w="100" w:type="dxa"/>
            </w:tcMar>
          </w:tcPr>
          <w:p w:rsidR="006601EB" w:rsidRDefault="00D53A7F" w:rsidP="00DD6DB1">
            <w:pPr>
              <w:pStyle w:val="ToolTableText"/>
            </w:pPr>
            <w:r>
              <w:t xml:space="preserve">These stories also validate our feelings of guilt and make us feel less vulnerable because someone will notice if we are in trouble. </w:t>
            </w:r>
          </w:p>
        </w:tc>
      </w:tr>
      <w:tr w:rsidR="006601EB">
        <w:trPr>
          <w:trHeight w:val="1437"/>
        </w:trPr>
        <w:tc>
          <w:tcPr>
            <w:tcW w:w="3160" w:type="dxa"/>
            <w:tcMar>
              <w:top w:w="100" w:type="dxa"/>
              <w:left w:w="100" w:type="dxa"/>
              <w:bottom w:w="100" w:type="dxa"/>
              <w:right w:w="100" w:type="dxa"/>
            </w:tcMar>
          </w:tcPr>
          <w:p w:rsidR="006601EB" w:rsidRPr="00F3721C" w:rsidRDefault="00D53A7F" w:rsidP="00DD6DB1">
            <w:pPr>
              <w:pStyle w:val="ToolTableText"/>
            </w:pPr>
            <w:r w:rsidRPr="00F3721C">
              <w:t xml:space="preserve">“...they </w:t>
            </w:r>
            <w:r w:rsidR="00E84CD3">
              <w:t>[</w:t>
            </w:r>
            <w:r w:rsidRPr="00F3721C">
              <w:t>crime stories</w:t>
            </w:r>
            <w:r w:rsidR="00E84CD3">
              <w:t>]</w:t>
            </w:r>
            <w:r w:rsidRPr="00F3721C">
              <w:t xml:space="preserve"> can offer escape through a fantasy where even a common everyday Joe (or Jane) can be saved.” (13)</w:t>
            </w:r>
          </w:p>
        </w:tc>
        <w:tc>
          <w:tcPr>
            <w:tcW w:w="3870" w:type="dxa"/>
            <w:tcMar>
              <w:top w:w="100" w:type="dxa"/>
              <w:left w:w="100" w:type="dxa"/>
              <w:bottom w:w="100" w:type="dxa"/>
              <w:right w:w="100" w:type="dxa"/>
            </w:tcMar>
          </w:tcPr>
          <w:p w:rsidR="006601EB" w:rsidRDefault="00D53A7F" w:rsidP="00FE7A89">
            <w:pPr>
              <w:pStyle w:val="ToolTableText"/>
            </w:pPr>
            <w:r>
              <w:t xml:space="preserve">Our interest in crime fiction is driven by </w:t>
            </w:r>
            <w:r w:rsidR="00FE7A89">
              <w:t xml:space="preserve">the need to </w:t>
            </w:r>
            <w:r>
              <w:t>get away from our current circumstances.</w:t>
            </w:r>
          </w:p>
        </w:tc>
        <w:tc>
          <w:tcPr>
            <w:tcW w:w="2430" w:type="dxa"/>
            <w:tcMar>
              <w:top w:w="100" w:type="dxa"/>
              <w:left w:w="100" w:type="dxa"/>
              <w:bottom w:w="100" w:type="dxa"/>
              <w:right w:w="100" w:type="dxa"/>
            </w:tcMar>
          </w:tcPr>
          <w:p w:rsidR="006601EB" w:rsidRDefault="00D53A7F" w:rsidP="00DD6DB1">
            <w:pPr>
              <w:pStyle w:val="ToolTableText"/>
            </w:pPr>
            <w:r>
              <w:t>We are fascinated with crime</w:t>
            </w:r>
            <w:r w:rsidR="00CF56E2">
              <w:t xml:space="preserve"> stories</w:t>
            </w:r>
            <w:r>
              <w:t xml:space="preserve"> because they allow us to </w:t>
            </w:r>
            <w:r w:rsidR="00CF56E2">
              <w:t>explore our own guilt in a comfortable and cathartic way</w:t>
            </w:r>
            <w:r>
              <w:t>.</w:t>
            </w:r>
          </w:p>
        </w:tc>
      </w:tr>
      <w:tr w:rsidR="006601EB">
        <w:trPr>
          <w:trHeight w:val="1440"/>
        </w:trPr>
        <w:tc>
          <w:tcPr>
            <w:tcW w:w="3160" w:type="dxa"/>
            <w:tcMar>
              <w:top w:w="100" w:type="dxa"/>
              <w:left w:w="100" w:type="dxa"/>
              <w:bottom w:w="100" w:type="dxa"/>
              <w:right w:w="100" w:type="dxa"/>
            </w:tcMar>
          </w:tcPr>
          <w:p w:rsidR="006601EB" w:rsidRPr="00F3721C" w:rsidRDefault="00D53A7F" w:rsidP="00861C4A">
            <w:pPr>
              <w:pStyle w:val="ToolTableText"/>
            </w:pPr>
            <w:r w:rsidRPr="00F3721C">
              <w:t>“We need forgiveness and someone to blame.” (</w:t>
            </w:r>
            <w:r w:rsidR="00861C4A" w:rsidRPr="00F3721C">
              <w:t>1</w:t>
            </w:r>
            <w:r w:rsidR="00861C4A">
              <w:t>6</w:t>
            </w:r>
            <w:r w:rsidRPr="00F3721C">
              <w:t>)</w:t>
            </w:r>
          </w:p>
        </w:tc>
        <w:tc>
          <w:tcPr>
            <w:tcW w:w="3870" w:type="dxa"/>
            <w:tcMar>
              <w:top w:w="100" w:type="dxa"/>
              <w:left w:w="100" w:type="dxa"/>
              <w:bottom w:w="100" w:type="dxa"/>
              <w:right w:w="100" w:type="dxa"/>
            </w:tcMar>
          </w:tcPr>
          <w:p w:rsidR="006601EB" w:rsidRDefault="00D53A7F" w:rsidP="00DD6DB1">
            <w:pPr>
              <w:pStyle w:val="ToolTableText"/>
            </w:pPr>
            <w:r>
              <w:t>Our fascination with crime stories gives us an outlet for all of our concerns.</w:t>
            </w:r>
          </w:p>
        </w:tc>
        <w:tc>
          <w:tcPr>
            <w:tcW w:w="2430" w:type="dxa"/>
            <w:tcMar>
              <w:top w:w="100" w:type="dxa"/>
              <w:left w:w="100" w:type="dxa"/>
              <w:bottom w:w="100" w:type="dxa"/>
              <w:right w:w="100" w:type="dxa"/>
            </w:tcMar>
          </w:tcPr>
          <w:p w:rsidR="006601EB" w:rsidRDefault="00D53A7F" w:rsidP="00DD6DB1">
            <w:pPr>
              <w:pStyle w:val="ToolTableText"/>
            </w:pPr>
            <w:r>
              <w:t xml:space="preserve">We are forgiven from our guilt and direct our feelings of powerlessness and vulnerability to an immediate outlet. </w:t>
            </w:r>
          </w:p>
        </w:tc>
      </w:tr>
    </w:tbl>
    <w:p w:rsidR="006601EB" w:rsidRDefault="006601EB">
      <w:pPr>
        <w:pStyle w:val="Normal1"/>
        <w:spacing w:before="0" w:after="0"/>
      </w:pPr>
    </w:p>
    <w:p w:rsidR="00D248ED" w:rsidRPr="00D248ED" w:rsidRDefault="00D53A7F" w:rsidP="00DD6DB1">
      <w:pPr>
        <w:pStyle w:val="ToolHeader"/>
      </w:pPr>
      <w:r>
        <w:br w:type="page"/>
      </w:r>
      <w:bookmarkStart w:id="3" w:name="h.jaycveq22kep" w:colFirst="0" w:colLast="0"/>
      <w:bookmarkEnd w:id="3"/>
      <w:r w:rsidR="00D248ED" w:rsidRPr="00D248ED">
        <w:lastRenderedPageBreak/>
        <w:t>Mid-Unit Assessment</w:t>
      </w:r>
      <w:r w:rsidR="00DD6DB1">
        <w:t xml:space="preserve"> (9.2.3 Lesson 5)</w:t>
      </w:r>
    </w:p>
    <w:p w:rsidR="00DD6DB1" w:rsidRPr="00DD6DB1" w:rsidRDefault="00DD6DB1" w:rsidP="00D248ED">
      <w:pPr>
        <w:spacing w:before="0" w:after="0" w:line="240" w:lineRule="auto"/>
        <w:jc w:val="center"/>
        <w:rPr>
          <w:rFonts w:asciiTheme="minorHAnsi" w:eastAsia="MS Mincho" w:hAnsiTheme="minorHAnsi"/>
          <w:b/>
          <w:sz w:val="8"/>
          <w:szCs w:val="24"/>
        </w:rPr>
      </w:pPr>
    </w:p>
    <w:p w:rsidR="00D248ED" w:rsidRPr="00F3300E" w:rsidRDefault="00D248ED" w:rsidP="00F3300E">
      <w:pPr>
        <w:jc w:val="center"/>
        <w:rPr>
          <w:b/>
        </w:rPr>
      </w:pPr>
      <w:r w:rsidRPr="00F3300E">
        <w:rPr>
          <w:b/>
        </w:rPr>
        <w:t>Text-Based Response</w:t>
      </w:r>
    </w:p>
    <w:p w:rsidR="00D248ED" w:rsidRPr="007F755B" w:rsidRDefault="00D248ED" w:rsidP="00F3300E">
      <w:pPr>
        <w:rPr>
          <w:sz w:val="14"/>
        </w:rPr>
      </w:pPr>
    </w:p>
    <w:p w:rsidR="00D248ED" w:rsidRPr="00DD6DB1" w:rsidRDefault="00D248ED" w:rsidP="00F3300E">
      <w:r w:rsidRPr="00F3300E">
        <w:rPr>
          <w:b/>
        </w:rPr>
        <w:t>Your Task:</w:t>
      </w:r>
      <w:r w:rsidRPr="00DD6DB1">
        <w:t xml:space="preserve"> </w:t>
      </w:r>
      <w:r w:rsidR="00113195">
        <w:t>Based on</w:t>
      </w:r>
      <w:r w:rsidRPr="00DD6DB1">
        <w:t xml:space="preserve"> your close reading of “True Crime”</w:t>
      </w:r>
      <w:r w:rsidRPr="00DD6DB1">
        <w:rPr>
          <w:i/>
        </w:rPr>
        <w:t xml:space="preserve"> </w:t>
      </w:r>
      <w:r w:rsidRPr="00DD6DB1">
        <w:t>and your work on the Evidence Collection Tool</w:t>
      </w:r>
      <w:r w:rsidR="00ED6150">
        <w:t>,</w:t>
      </w:r>
      <w:r w:rsidRPr="00DD6DB1">
        <w:t xml:space="preserve"> write a well-crafted</w:t>
      </w:r>
      <w:r w:rsidR="00113195">
        <w:t>,</w:t>
      </w:r>
      <w:r w:rsidRPr="00DD6DB1">
        <w:t xml:space="preserve"> multi-paragraph response to the following prompt:</w:t>
      </w:r>
    </w:p>
    <w:p w:rsidR="00D248ED" w:rsidRPr="007F755B" w:rsidRDefault="00D248ED" w:rsidP="00F3300E">
      <w:pPr>
        <w:rPr>
          <w:sz w:val="12"/>
        </w:rPr>
      </w:pPr>
    </w:p>
    <w:p w:rsidR="00D248ED" w:rsidRPr="00DD6DB1" w:rsidRDefault="00D248ED" w:rsidP="00F3300E">
      <w:pPr>
        <w:ind w:left="720"/>
        <w:rPr>
          <w:i/>
        </w:rPr>
      </w:pPr>
      <w:r w:rsidRPr="00DD6DB1">
        <w:rPr>
          <w:i/>
        </w:rPr>
        <w:t>How does Mosley shape and develop his claim that “Humans are fascinated with true and fictional crime stories”?</w:t>
      </w:r>
    </w:p>
    <w:p w:rsidR="00D248ED" w:rsidRPr="00DD6DB1" w:rsidRDefault="00D248ED" w:rsidP="00F3300E"/>
    <w:p w:rsidR="00D248ED" w:rsidRPr="00DD6DB1" w:rsidRDefault="00113195" w:rsidP="00F3300E">
      <w:r>
        <w:t>Your response</w:t>
      </w:r>
      <w:r w:rsidR="00D248ED" w:rsidRPr="00DD6DB1">
        <w:t xml:space="preserve"> will be assessed using the Text Analysis Rubric.</w:t>
      </w:r>
    </w:p>
    <w:p w:rsidR="00D248ED" w:rsidRPr="007F755B" w:rsidRDefault="00D248ED" w:rsidP="00F3300E">
      <w:pPr>
        <w:rPr>
          <w:sz w:val="8"/>
        </w:rPr>
      </w:pPr>
    </w:p>
    <w:p w:rsidR="00D248ED" w:rsidRPr="00F3300E" w:rsidRDefault="00D248ED" w:rsidP="00F3300E">
      <w:pPr>
        <w:rPr>
          <w:b/>
        </w:rPr>
      </w:pPr>
      <w:r w:rsidRPr="00F3300E">
        <w:rPr>
          <w:b/>
        </w:rPr>
        <w:t>Guidelines:</w:t>
      </w:r>
    </w:p>
    <w:p w:rsidR="00D248ED" w:rsidRPr="00F3300E" w:rsidRDefault="00D248ED" w:rsidP="00F3300E">
      <w:pPr>
        <w:rPr>
          <w:b/>
        </w:rPr>
      </w:pPr>
      <w:r w:rsidRPr="00F3300E">
        <w:rPr>
          <w:b/>
        </w:rPr>
        <w:tab/>
        <w:t>Be sure to:</w:t>
      </w:r>
    </w:p>
    <w:p w:rsidR="00D248ED" w:rsidRDefault="00D248ED" w:rsidP="007F755B">
      <w:pPr>
        <w:pStyle w:val="BulletedList"/>
        <w:ind w:left="1080"/>
      </w:pPr>
      <w:r w:rsidRPr="00DD6DB1">
        <w:t>Closely read the prompt</w:t>
      </w:r>
    </w:p>
    <w:p w:rsidR="00113195" w:rsidRDefault="00113195" w:rsidP="007F755B">
      <w:pPr>
        <w:pStyle w:val="BulletedList"/>
        <w:ind w:left="1080"/>
      </w:pPr>
      <w:r>
        <w:t>Organize your ideas and evidence</w:t>
      </w:r>
    </w:p>
    <w:p w:rsidR="00113195" w:rsidRDefault="00113195" w:rsidP="007F755B">
      <w:pPr>
        <w:pStyle w:val="BulletedList"/>
        <w:ind w:left="1080"/>
      </w:pPr>
      <w:r>
        <w:t>Develop a claim that responds directly to all parts of the prompt</w:t>
      </w:r>
    </w:p>
    <w:p w:rsidR="00113195" w:rsidRDefault="00113195" w:rsidP="007F755B">
      <w:pPr>
        <w:pStyle w:val="BulletedList"/>
        <w:ind w:left="1080"/>
      </w:pPr>
      <w:r>
        <w:t>Cite strong and thorough textual evidence to support your analysis</w:t>
      </w:r>
    </w:p>
    <w:p w:rsidR="00113195" w:rsidRDefault="00113195" w:rsidP="007F755B">
      <w:pPr>
        <w:pStyle w:val="BulletedList"/>
        <w:ind w:left="1080"/>
      </w:pPr>
      <w:r>
        <w:t>Follow the conventions of standard written English</w:t>
      </w:r>
    </w:p>
    <w:p w:rsidR="00113195" w:rsidRPr="00DD6DB1" w:rsidRDefault="00113195" w:rsidP="007F755B">
      <w:pPr>
        <w:pStyle w:val="BulletedList"/>
        <w:numPr>
          <w:ilvl w:val="0"/>
          <w:numId w:val="0"/>
        </w:numPr>
        <w:ind w:left="-15"/>
      </w:pPr>
    </w:p>
    <w:tbl>
      <w:tblPr>
        <w:tblStyle w:val="TableGrid"/>
        <w:tblW w:w="0" w:type="auto"/>
        <w:shd w:val="clear" w:color="auto" w:fill="D9D9D9" w:themeFill="background1" w:themeFillShade="D9"/>
        <w:tblLook w:val="04A0"/>
      </w:tblPr>
      <w:tblGrid>
        <w:gridCol w:w="9576"/>
      </w:tblGrid>
      <w:tr w:rsidR="00113195">
        <w:tc>
          <w:tcPr>
            <w:tcW w:w="9720" w:type="dxa"/>
            <w:shd w:val="clear" w:color="auto" w:fill="D9D9D9" w:themeFill="background1" w:themeFillShade="D9"/>
          </w:tcPr>
          <w:p w:rsidR="00125546" w:rsidRDefault="00113195" w:rsidP="00125546">
            <w:r>
              <w:rPr>
                <w:b/>
              </w:rPr>
              <w:t>CCLS:</w:t>
            </w:r>
            <w:r w:rsidR="007F755B">
              <w:t xml:space="preserve"> RI.9-10.2; W.9-10.2.</w:t>
            </w:r>
            <w:r>
              <w:t>a, b</w:t>
            </w:r>
            <w:r w:rsidR="00095E84">
              <w:t>, L.9-10.1, L.9-10.2</w:t>
            </w:r>
          </w:p>
          <w:p w:rsidR="00113195" w:rsidRDefault="00113195" w:rsidP="00113195">
            <w:pPr>
              <w:rPr>
                <w:b/>
              </w:rPr>
            </w:pPr>
            <w:r w:rsidRPr="00C54F48">
              <w:rPr>
                <w:b/>
              </w:rPr>
              <w:t>Commentary on the Task:</w:t>
            </w:r>
          </w:p>
          <w:p w:rsidR="00113195" w:rsidRDefault="00113195" w:rsidP="00113195">
            <w:r>
              <w:t>This task measures RL.9-10.2 and RI.9-10.5 because it demands that students:</w:t>
            </w:r>
          </w:p>
          <w:p w:rsidR="00113195" w:rsidRPr="00113195" w:rsidRDefault="00113195" w:rsidP="00113195">
            <w:pPr>
              <w:pStyle w:val="ListParagraph"/>
              <w:numPr>
                <w:ilvl w:val="0"/>
                <w:numId w:val="16"/>
              </w:numPr>
              <w:rPr>
                <w:sz w:val="22"/>
                <w:szCs w:val="22"/>
              </w:rPr>
            </w:pPr>
            <w:r w:rsidRPr="00113195">
              <w:rPr>
                <w:sz w:val="22"/>
                <w:szCs w:val="22"/>
              </w:rPr>
              <w:t>Determine a central idea of a text and analyze in detail its development over the course of the text</w:t>
            </w:r>
            <w:r w:rsidR="007F755B">
              <w:rPr>
                <w:sz w:val="22"/>
                <w:szCs w:val="22"/>
              </w:rPr>
              <w:t>.</w:t>
            </w:r>
          </w:p>
          <w:p w:rsidR="00113195" w:rsidRPr="00113195" w:rsidRDefault="00113195" w:rsidP="00125546">
            <w:pPr>
              <w:pStyle w:val="ListParagraph"/>
              <w:numPr>
                <w:ilvl w:val="0"/>
                <w:numId w:val="16"/>
              </w:numPr>
              <w:spacing w:after="200"/>
              <w:rPr>
                <w:sz w:val="22"/>
                <w:szCs w:val="22"/>
              </w:rPr>
            </w:pPr>
            <w:r w:rsidRPr="00113195">
              <w:rPr>
                <w:sz w:val="22"/>
                <w:szCs w:val="22"/>
              </w:rPr>
              <w:t>Analyze in detail how an author’s ideas or claims are developed and refined by particular sentences, paragraphs, or larger portions of the text.</w:t>
            </w:r>
          </w:p>
          <w:p w:rsidR="00113195" w:rsidRPr="00113195" w:rsidRDefault="007F755B" w:rsidP="00113195">
            <w:r>
              <w:t>This task measures W.9-10.2.</w:t>
            </w:r>
            <w:r w:rsidR="00113195" w:rsidRPr="00113195">
              <w:t>a and W.9-10.2</w:t>
            </w:r>
            <w:r>
              <w:t>.</w:t>
            </w:r>
            <w:r w:rsidR="00113195" w:rsidRPr="00113195">
              <w:t>b because it demands that students:</w:t>
            </w:r>
          </w:p>
          <w:p w:rsidR="00113195" w:rsidRPr="00113195" w:rsidRDefault="00113195" w:rsidP="00113195">
            <w:pPr>
              <w:pStyle w:val="ListParagraph"/>
              <w:numPr>
                <w:ilvl w:val="0"/>
                <w:numId w:val="17"/>
              </w:numPr>
              <w:rPr>
                <w:sz w:val="22"/>
                <w:szCs w:val="22"/>
              </w:rPr>
            </w:pPr>
            <w:r w:rsidRPr="00113195">
              <w:rPr>
                <w:sz w:val="22"/>
                <w:szCs w:val="22"/>
              </w:rPr>
              <w:t>Write informative/explanatory texts to examine and convey complex ideas, concepts, and information clearly and accurately through effective selection, organization, and analysis of content</w:t>
            </w:r>
            <w:r w:rsidR="007F755B">
              <w:rPr>
                <w:sz w:val="22"/>
                <w:szCs w:val="22"/>
              </w:rPr>
              <w:t>.</w:t>
            </w:r>
          </w:p>
          <w:p w:rsidR="00113195" w:rsidRPr="00113195" w:rsidRDefault="00113195" w:rsidP="00113195">
            <w:pPr>
              <w:pStyle w:val="ListParagraph"/>
              <w:numPr>
                <w:ilvl w:val="0"/>
                <w:numId w:val="17"/>
              </w:numPr>
              <w:rPr>
                <w:sz w:val="22"/>
                <w:szCs w:val="22"/>
              </w:rPr>
            </w:pPr>
            <w:r w:rsidRPr="00113195">
              <w:rPr>
                <w:sz w:val="22"/>
                <w:szCs w:val="22"/>
              </w:rPr>
              <w:t>Introduce a topic; organize complex ideas, concepts, and information to make important connections and distinctions</w:t>
            </w:r>
            <w:r w:rsidR="007F755B">
              <w:rPr>
                <w:sz w:val="22"/>
                <w:szCs w:val="22"/>
              </w:rPr>
              <w:t>.</w:t>
            </w:r>
          </w:p>
          <w:p w:rsidR="00113195" w:rsidRDefault="00113195" w:rsidP="007F755B">
            <w:pPr>
              <w:pStyle w:val="ListParagraph"/>
              <w:numPr>
                <w:ilvl w:val="0"/>
                <w:numId w:val="17"/>
              </w:numPr>
              <w:rPr>
                <w:sz w:val="22"/>
                <w:szCs w:val="22"/>
              </w:rPr>
            </w:pPr>
            <w:r w:rsidRPr="00113195">
              <w:rPr>
                <w:sz w:val="22"/>
                <w:szCs w:val="22"/>
              </w:rPr>
              <w:t>Develop the topic with well-chosen, relevant, and sufficient facts, extended definitions, concrete details, quotations, or other information and examples.</w:t>
            </w:r>
          </w:p>
          <w:p w:rsidR="00095E84" w:rsidRDefault="00095E84" w:rsidP="00095E84">
            <w:pPr>
              <w:pStyle w:val="ListParagraph"/>
              <w:rPr>
                <w:sz w:val="22"/>
                <w:szCs w:val="22"/>
              </w:rPr>
            </w:pPr>
          </w:p>
          <w:p w:rsidR="00095E84" w:rsidRPr="009157E8" w:rsidRDefault="00095E84" w:rsidP="00095E84">
            <w:pPr>
              <w:spacing w:after="0" w:line="240" w:lineRule="auto"/>
              <w:rPr>
                <w:rFonts w:eastAsiaTheme="minorEastAsia"/>
              </w:rPr>
            </w:pPr>
            <w:r w:rsidRPr="009157E8">
              <w:rPr>
                <w:rFonts w:eastAsiaTheme="minorEastAsia"/>
              </w:rPr>
              <w:lastRenderedPageBreak/>
              <w:t>This task measures L.9-10.1 and L.9-10.2 because it demands that students:</w:t>
            </w:r>
          </w:p>
          <w:p w:rsidR="00095E84" w:rsidRPr="009157E8" w:rsidRDefault="00095E84" w:rsidP="00095E84">
            <w:pPr>
              <w:numPr>
                <w:ilvl w:val="0"/>
                <w:numId w:val="17"/>
              </w:numPr>
              <w:spacing w:after="0" w:line="240" w:lineRule="auto"/>
              <w:contextualSpacing/>
              <w:rPr>
                <w:rFonts w:eastAsiaTheme="minorEastAsia"/>
              </w:rPr>
            </w:pPr>
            <w:r w:rsidRPr="009157E8">
              <w:rPr>
                <w:rFonts w:eastAsiaTheme="minorEastAsia"/>
              </w:rPr>
              <w:t>Demonstrate command of the conventions of standard English grammar when writing</w:t>
            </w:r>
          </w:p>
          <w:p w:rsidR="00095E84" w:rsidRPr="006518A8" w:rsidRDefault="00095E84" w:rsidP="00095E84">
            <w:pPr>
              <w:numPr>
                <w:ilvl w:val="0"/>
                <w:numId w:val="17"/>
              </w:numPr>
              <w:spacing w:after="0" w:line="240" w:lineRule="auto"/>
              <w:contextualSpacing/>
              <w:rPr>
                <w:rFonts w:eastAsiaTheme="minorEastAsia"/>
                <w:sz w:val="24"/>
                <w:szCs w:val="24"/>
              </w:rPr>
            </w:pPr>
            <w:r w:rsidRPr="009157E8">
              <w:rPr>
                <w:rFonts w:eastAsiaTheme="minorEastAsia"/>
              </w:rPr>
              <w:t>Demonstrate command of the conventions of standard English capitalization, punctuation, and spelling when writing</w:t>
            </w:r>
          </w:p>
          <w:p w:rsidR="007F755B" w:rsidRPr="007F755B" w:rsidRDefault="007F755B" w:rsidP="007F755B">
            <w:pPr>
              <w:spacing w:before="0" w:after="0" w:line="240" w:lineRule="auto"/>
              <w:rPr>
                <w:sz w:val="8"/>
              </w:rPr>
            </w:pPr>
          </w:p>
        </w:tc>
      </w:tr>
    </w:tbl>
    <w:p w:rsidR="006601EB" w:rsidRPr="00DD6DB1" w:rsidRDefault="006601EB" w:rsidP="00F3300E"/>
    <w:sectPr w:rsidR="006601EB" w:rsidRPr="00DD6DB1" w:rsidSect="008957C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75" w:rsidRDefault="00B62375">
      <w:r>
        <w:separator/>
      </w:r>
    </w:p>
  </w:endnote>
  <w:endnote w:type="continuationSeparator" w:id="0">
    <w:p w:rsidR="00B62375" w:rsidRDefault="00B623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1" w:subsetted="1" w:fontKey="{8C0C6E7B-4704-4F54-B621-6C0A9DB75967}"/>
  </w:font>
  <w:font w:name="Arial">
    <w:panose1 w:val="020B0604020202020204"/>
    <w:charset w:val="00"/>
    <w:family w:val="swiss"/>
    <w:pitch w:val="variable"/>
    <w:sig w:usb0="E0002AFF" w:usb1="C0007843" w:usb2="00000009" w:usb3="00000000" w:csb0="000001FF" w:csb1="00000000"/>
    <w:embedRegular r:id="rId2" w:subsetted="1" w:fontKey="{D14EE1C2-B59E-413A-B089-DF1DD7F91607}"/>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B6" w:rsidRPr="00563CB8" w:rsidRDefault="009638B6" w:rsidP="0057792F">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9638B6">
      <w:trPr>
        <w:trHeight w:val="705"/>
      </w:trPr>
      <w:tc>
        <w:tcPr>
          <w:tcW w:w="4609" w:type="dxa"/>
          <w:shd w:val="clear" w:color="auto" w:fill="auto"/>
          <w:vAlign w:val="center"/>
        </w:tcPr>
        <w:p w:rsidR="009638B6" w:rsidRPr="002E4C92" w:rsidRDefault="009638B6" w:rsidP="00D62B0A">
          <w:pPr>
            <w:pStyle w:val="FooterText"/>
          </w:pPr>
          <w:r w:rsidRPr="002E4C92">
            <w:t xml:space="preserve">File: </w:t>
          </w:r>
          <w:r w:rsidRPr="00E212C4">
            <w:rPr>
              <w:b w:val="0"/>
            </w:rPr>
            <w:t>9.2.3 Lesson 5</w:t>
          </w:r>
          <w:r w:rsidR="00E212C4">
            <w:rPr>
              <w:b w:val="0"/>
            </w:rPr>
            <w:t>, v1.1</w:t>
          </w:r>
          <w:r w:rsidRPr="00E212C4">
            <w:rPr>
              <w:b w:val="0"/>
            </w:rPr>
            <w:t xml:space="preserve"> </w:t>
          </w:r>
          <w:r w:rsidRPr="002E4C92">
            <w:t xml:space="preserve">Date: </w:t>
          </w:r>
          <w:r w:rsidRPr="00E212C4">
            <w:rPr>
              <w:b w:val="0"/>
            </w:rPr>
            <w:t>11/15/13</w:t>
          </w:r>
          <w:r w:rsidRPr="002E4C92">
            <w:t xml:space="preserve"> Classroom Use:</w:t>
          </w:r>
          <w:r>
            <w:t xml:space="preserve"> </w:t>
          </w:r>
          <w:r w:rsidRPr="00E212C4">
            <w:rPr>
              <w:b w:val="0"/>
            </w:rPr>
            <w:t>Starting 11/2013</w:t>
          </w:r>
          <w:r w:rsidRPr="002E4C92">
            <w:t xml:space="preserve"> </w:t>
          </w:r>
        </w:p>
        <w:p w:rsidR="009638B6" w:rsidRPr="00440948" w:rsidRDefault="009638B6" w:rsidP="00D62B0A">
          <w:pPr>
            <w:pStyle w:val="FooterText"/>
            <w:rPr>
              <w:i/>
              <w:sz w:val="12"/>
            </w:rPr>
          </w:pPr>
          <w:r w:rsidRPr="00440948">
            <w:rPr>
              <w:sz w:val="12"/>
            </w:rPr>
            <w:t xml:space="preserve">© 2013 Public Consulting Group. </w:t>
          </w:r>
          <w:r w:rsidRPr="00440948">
            <w:rPr>
              <w:i/>
              <w:sz w:val="12"/>
            </w:rPr>
            <w:t xml:space="preserve">This work is licensed under a </w:t>
          </w:r>
        </w:p>
        <w:p w:rsidR="009638B6" w:rsidRDefault="009638B6" w:rsidP="00D62B0A">
          <w:pPr>
            <w:pStyle w:val="FooterText"/>
          </w:pPr>
          <w:r w:rsidRPr="0054791C">
            <w:rPr>
              <w:i/>
              <w:sz w:val="12"/>
            </w:rPr>
            <w:t>Creative Commons Attribution-NonCommercial-ShareAlike 3.0 Unported License</w:t>
          </w:r>
        </w:p>
        <w:p w:rsidR="009638B6" w:rsidRPr="002E4C92" w:rsidRDefault="00800381" w:rsidP="00D62B0A">
          <w:pPr>
            <w:pStyle w:val="FooterText"/>
          </w:pPr>
          <w:hyperlink r:id="rId1" w:history="1">
            <w:r w:rsidR="009638B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638B6" w:rsidRPr="002E4C92" w:rsidRDefault="00800381" w:rsidP="00D62B0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638B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86624">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9638B6" w:rsidRPr="002E4C92" w:rsidRDefault="009638B6" w:rsidP="00D62B0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638B6" w:rsidRPr="0057792F" w:rsidRDefault="009638B6" w:rsidP="00577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75" w:rsidRDefault="00B62375">
      <w:r>
        <w:separator/>
      </w:r>
    </w:p>
  </w:footnote>
  <w:footnote w:type="continuationSeparator" w:id="0">
    <w:p w:rsidR="00B62375" w:rsidRDefault="00B62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9638B6" w:rsidRPr="00563CB8">
      <w:tc>
        <w:tcPr>
          <w:tcW w:w="3708" w:type="dxa"/>
          <w:shd w:val="clear" w:color="auto" w:fill="auto"/>
        </w:tcPr>
        <w:p w:rsidR="009638B6" w:rsidRPr="00563CB8" w:rsidRDefault="009638B6" w:rsidP="00D62B0A">
          <w:pPr>
            <w:pStyle w:val="PageHeader"/>
            <w:spacing w:before="120"/>
          </w:pPr>
          <w:r w:rsidRPr="00563CB8">
            <w:t>NYS Common Core ELA &amp; Literacy Curriculum</w:t>
          </w:r>
        </w:p>
      </w:tc>
      <w:tc>
        <w:tcPr>
          <w:tcW w:w="2430" w:type="dxa"/>
          <w:shd w:val="clear" w:color="auto" w:fill="auto"/>
          <w:vAlign w:val="center"/>
        </w:tcPr>
        <w:p w:rsidR="009638B6" w:rsidRPr="00563CB8" w:rsidRDefault="009638B6" w:rsidP="00D62B0A">
          <w:pPr>
            <w:spacing w:before="120" w:after="120"/>
            <w:jc w:val="center"/>
          </w:pPr>
          <w:r w:rsidRPr="00563CB8">
            <w:rPr>
              <w:sz w:val="28"/>
            </w:rPr>
            <w:t>D R A F T</w:t>
          </w:r>
        </w:p>
      </w:tc>
      <w:tc>
        <w:tcPr>
          <w:tcW w:w="3438" w:type="dxa"/>
          <w:shd w:val="clear" w:color="auto" w:fill="auto"/>
        </w:tcPr>
        <w:p w:rsidR="009638B6" w:rsidRPr="00563CB8" w:rsidRDefault="009638B6" w:rsidP="00D62B0A">
          <w:pPr>
            <w:spacing w:before="120" w:after="120"/>
            <w:jc w:val="right"/>
          </w:pPr>
          <w:r w:rsidRPr="00563CB8">
            <w:rPr>
              <w:sz w:val="18"/>
            </w:rPr>
            <w:t xml:space="preserve">Grade 9 • Module 2 • Unit </w:t>
          </w:r>
          <w:r>
            <w:rPr>
              <w:sz w:val="18"/>
            </w:rPr>
            <w:t>3 • Lesson 5</w:t>
          </w:r>
        </w:p>
      </w:tc>
    </w:tr>
  </w:tbl>
  <w:p w:rsidR="009638B6" w:rsidRPr="0057792F" w:rsidRDefault="009638B6" w:rsidP="00577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3608"/>
    <w:multiLevelType w:val="hybridMultilevel"/>
    <w:tmpl w:val="1D5CBA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B3942"/>
    <w:multiLevelType w:val="hybridMultilevel"/>
    <w:tmpl w:val="7B56F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6F741CFA"/>
    <w:lvl w:ilvl="0" w:tplc="1CBCB6C2">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6112B"/>
    <w:multiLevelType w:val="hybridMultilevel"/>
    <w:tmpl w:val="83D86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112442"/>
    <w:multiLevelType w:val="multilevel"/>
    <w:tmpl w:val="E57ED7AC"/>
    <w:lvl w:ilvl="0">
      <w:start w:val="1"/>
      <w:numFmt w:val="decimal"/>
      <w:lvlText w:val="%1."/>
      <w:lvlJc w:val="left"/>
      <w:pPr>
        <w:ind w:left="360" w:firstLine="0"/>
      </w:pPr>
      <w:rPr>
        <w:rFonts w:ascii="Arial" w:eastAsia="Arial" w:hAnsi="Arial" w:cs="Webdings"/>
        <w:b w:val="0"/>
      </w:rPr>
    </w:lvl>
    <w:lvl w:ilvl="1">
      <w:start w:val="1"/>
      <w:numFmt w:val="bullet"/>
      <w:lvlText w:val="o"/>
      <w:lvlJc w:val="left"/>
      <w:pPr>
        <w:ind w:left="1080" w:firstLine="720"/>
      </w:pPr>
      <w:rPr>
        <w:rFonts w:ascii="Arial" w:eastAsia="Arial" w:hAnsi="Arial" w:cs="Webdings"/>
      </w:rPr>
    </w:lvl>
    <w:lvl w:ilvl="2">
      <w:start w:val="1"/>
      <w:numFmt w:val="bullet"/>
      <w:lvlText w:val="▪"/>
      <w:lvlJc w:val="left"/>
      <w:pPr>
        <w:ind w:left="1800" w:firstLine="1440"/>
      </w:pPr>
      <w:rPr>
        <w:rFonts w:ascii="Arial" w:eastAsia="Arial" w:hAnsi="Arial" w:cs="Webdings"/>
      </w:rPr>
    </w:lvl>
    <w:lvl w:ilvl="3">
      <w:start w:val="1"/>
      <w:numFmt w:val="bullet"/>
      <w:lvlText w:val="●"/>
      <w:lvlJc w:val="left"/>
      <w:pPr>
        <w:ind w:left="2520" w:firstLine="2160"/>
      </w:pPr>
      <w:rPr>
        <w:rFonts w:ascii="Arial" w:eastAsia="Arial" w:hAnsi="Arial" w:cs="Webdings"/>
      </w:rPr>
    </w:lvl>
    <w:lvl w:ilvl="4">
      <w:start w:val="1"/>
      <w:numFmt w:val="bullet"/>
      <w:lvlText w:val="o"/>
      <w:lvlJc w:val="left"/>
      <w:pPr>
        <w:ind w:left="3240" w:firstLine="2880"/>
      </w:pPr>
      <w:rPr>
        <w:rFonts w:ascii="Arial" w:eastAsia="Arial" w:hAnsi="Arial" w:cs="Webdings"/>
      </w:rPr>
    </w:lvl>
    <w:lvl w:ilvl="5">
      <w:start w:val="1"/>
      <w:numFmt w:val="bullet"/>
      <w:lvlText w:val="▪"/>
      <w:lvlJc w:val="left"/>
      <w:pPr>
        <w:ind w:left="3960" w:firstLine="3600"/>
      </w:pPr>
      <w:rPr>
        <w:rFonts w:ascii="Arial" w:eastAsia="Arial" w:hAnsi="Arial" w:cs="Webdings"/>
      </w:rPr>
    </w:lvl>
    <w:lvl w:ilvl="6">
      <w:start w:val="1"/>
      <w:numFmt w:val="bullet"/>
      <w:lvlText w:val="●"/>
      <w:lvlJc w:val="left"/>
      <w:pPr>
        <w:ind w:left="4680" w:firstLine="4320"/>
      </w:pPr>
      <w:rPr>
        <w:rFonts w:ascii="Arial" w:eastAsia="Arial" w:hAnsi="Arial" w:cs="Webdings"/>
      </w:rPr>
    </w:lvl>
    <w:lvl w:ilvl="7">
      <w:start w:val="1"/>
      <w:numFmt w:val="bullet"/>
      <w:lvlText w:val="o"/>
      <w:lvlJc w:val="left"/>
      <w:pPr>
        <w:ind w:left="5400" w:firstLine="5040"/>
      </w:pPr>
      <w:rPr>
        <w:rFonts w:ascii="Arial" w:eastAsia="Arial" w:hAnsi="Arial" w:cs="Webdings"/>
      </w:rPr>
    </w:lvl>
    <w:lvl w:ilvl="8">
      <w:start w:val="1"/>
      <w:numFmt w:val="bullet"/>
      <w:lvlText w:val="▪"/>
      <w:lvlJc w:val="left"/>
      <w:pPr>
        <w:ind w:left="6120" w:firstLine="5760"/>
      </w:pPr>
      <w:rPr>
        <w:rFonts w:ascii="Arial" w:eastAsia="Arial" w:hAnsi="Arial" w:cs="Webdings"/>
      </w:rPr>
    </w:lvl>
  </w:abstractNum>
  <w:abstractNum w:abstractNumId="6">
    <w:nsid w:val="088466A8"/>
    <w:multiLevelType w:val="hybridMultilevel"/>
    <w:tmpl w:val="19FAD4E0"/>
    <w:lvl w:ilvl="0" w:tplc="04090001">
      <w:start w:val="1"/>
      <w:numFmt w:val="bullet"/>
      <w:lvlText w:val=""/>
      <w:lvlJc w:val="left"/>
      <w:pPr>
        <w:ind w:left="360" w:hanging="360"/>
      </w:pPr>
      <w:rPr>
        <w:rFonts w:ascii="Symbol" w:hAnsi="Symbol" w:hint="default"/>
      </w:rPr>
    </w:lvl>
    <w:lvl w:ilvl="1" w:tplc="90B26BF8">
      <w:start w:val="1"/>
      <w:numFmt w:val="bullet"/>
      <w:pStyle w:val="SASR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1A70897C">
      <w:start w:val="1"/>
      <w:numFmt w:val="bullet"/>
      <w:pStyle w:val="BulletedLis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CE547C"/>
    <w:multiLevelType w:val="hybridMultilevel"/>
    <w:tmpl w:val="D24A1B62"/>
    <w:lvl w:ilvl="0" w:tplc="755A6ED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32FA7"/>
    <w:multiLevelType w:val="multilevel"/>
    <w:tmpl w:val="883855C2"/>
    <w:lvl w:ilvl="0">
      <w:start w:val="1"/>
      <w:numFmt w:val="decimal"/>
      <w:lvlText w:val="%1."/>
      <w:lvlJc w:val="left"/>
      <w:pPr>
        <w:ind w:left="360" w:firstLine="0"/>
      </w:pPr>
      <w:rPr>
        <w:rFonts w:ascii="Arial" w:eastAsia="Arial" w:hAnsi="Arial" w:cs="Webdings"/>
        <w:b w:val="0"/>
      </w:rPr>
    </w:lvl>
    <w:lvl w:ilvl="1">
      <w:start w:val="1"/>
      <w:numFmt w:val="bullet"/>
      <w:lvlText w:val="o"/>
      <w:lvlJc w:val="left"/>
      <w:pPr>
        <w:ind w:left="1080" w:firstLine="720"/>
      </w:pPr>
      <w:rPr>
        <w:rFonts w:ascii="Arial" w:eastAsia="Arial" w:hAnsi="Arial" w:cs="Webdings"/>
      </w:rPr>
    </w:lvl>
    <w:lvl w:ilvl="2">
      <w:start w:val="1"/>
      <w:numFmt w:val="bullet"/>
      <w:lvlText w:val="▪"/>
      <w:lvlJc w:val="left"/>
      <w:pPr>
        <w:ind w:left="1800" w:firstLine="1440"/>
      </w:pPr>
      <w:rPr>
        <w:rFonts w:ascii="Arial" w:eastAsia="Arial" w:hAnsi="Arial" w:cs="Webdings"/>
      </w:rPr>
    </w:lvl>
    <w:lvl w:ilvl="3">
      <w:start w:val="1"/>
      <w:numFmt w:val="bullet"/>
      <w:lvlText w:val="●"/>
      <w:lvlJc w:val="left"/>
      <w:pPr>
        <w:ind w:left="2520" w:firstLine="2160"/>
      </w:pPr>
      <w:rPr>
        <w:rFonts w:ascii="Arial" w:eastAsia="Arial" w:hAnsi="Arial" w:cs="Webdings"/>
      </w:rPr>
    </w:lvl>
    <w:lvl w:ilvl="4">
      <w:start w:val="1"/>
      <w:numFmt w:val="bullet"/>
      <w:lvlText w:val="o"/>
      <w:lvlJc w:val="left"/>
      <w:pPr>
        <w:ind w:left="3240" w:firstLine="2880"/>
      </w:pPr>
      <w:rPr>
        <w:rFonts w:ascii="Arial" w:eastAsia="Arial" w:hAnsi="Arial" w:cs="Webdings"/>
      </w:rPr>
    </w:lvl>
    <w:lvl w:ilvl="5">
      <w:start w:val="1"/>
      <w:numFmt w:val="bullet"/>
      <w:lvlText w:val="▪"/>
      <w:lvlJc w:val="left"/>
      <w:pPr>
        <w:ind w:left="3960" w:firstLine="3600"/>
      </w:pPr>
      <w:rPr>
        <w:rFonts w:ascii="Arial" w:eastAsia="Arial" w:hAnsi="Arial" w:cs="Webdings"/>
      </w:rPr>
    </w:lvl>
    <w:lvl w:ilvl="6">
      <w:start w:val="1"/>
      <w:numFmt w:val="bullet"/>
      <w:lvlText w:val="●"/>
      <w:lvlJc w:val="left"/>
      <w:pPr>
        <w:ind w:left="4680" w:firstLine="4320"/>
      </w:pPr>
      <w:rPr>
        <w:rFonts w:ascii="Arial" w:eastAsia="Arial" w:hAnsi="Arial" w:cs="Webdings"/>
      </w:rPr>
    </w:lvl>
    <w:lvl w:ilvl="7">
      <w:start w:val="1"/>
      <w:numFmt w:val="bullet"/>
      <w:lvlText w:val="o"/>
      <w:lvlJc w:val="left"/>
      <w:pPr>
        <w:ind w:left="5400" w:firstLine="5040"/>
      </w:pPr>
      <w:rPr>
        <w:rFonts w:ascii="Arial" w:eastAsia="Arial" w:hAnsi="Arial" w:cs="Webdings"/>
      </w:rPr>
    </w:lvl>
    <w:lvl w:ilvl="8">
      <w:start w:val="1"/>
      <w:numFmt w:val="bullet"/>
      <w:lvlText w:val="▪"/>
      <w:lvlJc w:val="left"/>
      <w:pPr>
        <w:ind w:left="6120" w:firstLine="5760"/>
      </w:pPr>
      <w:rPr>
        <w:rFonts w:ascii="Arial" w:eastAsia="Arial" w:hAnsi="Arial" w:cs="Webdings"/>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8471C5"/>
    <w:multiLevelType w:val="multilevel"/>
    <w:tmpl w:val="E57ED7AC"/>
    <w:lvl w:ilvl="0">
      <w:start w:val="1"/>
      <w:numFmt w:val="decimal"/>
      <w:lvlText w:val="%1."/>
      <w:lvlJc w:val="left"/>
      <w:pPr>
        <w:ind w:left="360" w:firstLine="0"/>
      </w:pPr>
      <w:rPr>
        <w:rFonts w:ascii="Arial" w:eastAsia="Arial" w:hAnsi="Arial" w:cs="Webdings"/>
        <w:b w:val="0"/>
      </w:rPr>
    </w:lvl>
    <w:lvl w:ilvl="1">
      <w:start w:val="1"/>
      <w:numFmt w:val="bullet"/>
      <w:lvlText w:val="o"/>
      <w:lvlJc w:val="left"/>
      <w:pPr>
        <w:ind w:left="1080" w:firstLine="720"/>
      </w:pPr>
      <w:rPr>
        <w:rFonts w:ascii="Arial" w:eastAsia="Arial" w:hAnsi="Arial" w:cs="Webdings"/>
      </w:rPr>
    </w:lvl>
    <w:lvl w:ilvl="2">
      <w:start w:val="1"/>
      <w:numFmt w:val="bullet"/>
      <w:lvlText w:val="▪"/>
      <w:lvlJc w:val="left"/>
      <w:pPr>
        <w:ind w:left="1800" w:firstLine="1440"/>
      </w:pPr>
      <w:rPr>
        <w:rFonts w:ascii="Arial" w:eastAsia="Arial" w:hAnsi="Arial" w:cs="Webdings"/>
      </w:rPr>
    </w:lvl>
    <w:lvl w:ilvl="3">
      <w:start w:val="1"/>
      <w:numFmt w:val="bullet"/>
      <w:lvlText w:val="●"/>
      <w:lvlJc w:val="left"/>
      <w:pPr>
        <w:ind w:left="2520" w:firstLine="2160"/>
      </w:pPr>
      <w:rPr>
        <w:rFonts w:ascii="Arial" w:eastAsia="Arial" w:hAnsi="Arial" w:cs="Webdings"/>
      </w:rPr>
    </w:lvl>
    <w:lvl w:ilvl="4">
      <w:start w:val="1"/>
      <w:numFmt w:val="bullet"/>
      <w:lvlText w:val="o"/>
      <w:lvlJc w:val="left"/>
      <w:pPr>
        <w:ind w:left="3240" w:firstLine="2880"/>
      </w:pPr>
      <w:rPr>
        <w:rFonts w:ascii="Arial" w:eastAsia="Arial" w:hAnsi="Arial" w:cs="Webdings"/>
      </w:rPr>
    </w:lvl>
    <w:lvl w:ilvl="5">
      <w:start w:val="1"/>
      <w:numFmt w:val="bullet"/>
      <w:lvlText w:val="▪"/>
      <w:lvlJc w:val="left"/>
      <w:pPr>
        <w:ind w:left="3960" w:firstLine="3600"/>
      </w:pPr>
      <w:rPr>
        <w:rFonts w:ascii="Arial" w:eastAsia="Arial" w:hAnsi="Arial" w:cs="Webdings"/>
      </w:rPr>
    </w:lvl>
    <w:lvl w:ilvl="6">
      <w:start w:val="1"/>
      <w:numFmt w:val="bullet"/>
      <w:lvlText w:val="●"/>
      <w:lvlJc w:val="left"/>
      <w:pPr>
        <w:ind w:left="4680" w:firstLine="4320"/>
      </w:pPr>
      <w:rPr>
        <w:rFonts w:ascii="Arial" w:eastAsia="Arial" w:hAnsi="Arial" w:cs="Webdings"/>
      </w:rPr>
    </w:lvl>
    <w:lvl w:ilvl="7">
      <w:start w:val="1"/>
      <w:numFmt w:val="bullet"/>
      <w:lvlText w:val="o"/>
      <w:lvlJc w:val="left"/>
      <w:pPr>
        <w:ind w:left="5400" w:firstLine="5040"/>
      </w:pPr>
      <w:rPr>
        <w:rFonts w:ascii="Arial" w:eastAsia="Arial" w:hAnsi="Arial" w:cs="Webdings"/>
      </w:rPr>
    </w:lvl>
    <w:lvl w:ilvl="8">
      <w:start w:val="1"/>
      <w:numFmt w:val="bullet"/>
      <w:lvlText w:val="▪"/>
      <w:lvlJc w:val="left"/>
      <w:pPr>
        <w:ind w:left="6120" w:firstLine="5760"/>
      </w:pPr>
      <w:rPr>
        <w:rFonts w:ascii="Arial" w:eastAsia="Arial" w:hAnsi="Arial" w:cs="Webdings"/>
      </w:rPr>
    </w:lvl>
  </w:abstractNum>
  <w:abstractNum w:abstractNumId="13">
    <w:nsid w:val="523B6A93"/>
    <w:multiLevelType w:val="multilevel"/>
    <w:tmpl w:val="B3AED21E"/>
    <w:lvl w:ilvl="0">
      <w:start w:val="1"/>
      <w:numFmt w:val="bullet"/>
      <w:lvlText w:val="●"/>
      <w:lvlJc w:val="left"/>
      <w:pPr>
        <w:ind w:left="720" w:firstLine="360"/>
      </w:pPr>
      <w:rPr>
        <w:rFonts w:ascii="Arial" w:eastAsia="Arial" w:hAnsi="Arial" w:cs="Webdings"/>
      </w:rPr>
    </w:lvl>
    <w:lvl w:ilvl="1">
      <w:start w:val="1"/>
      <w:numFmt w:val="bullet"/>
      <w:lvlText w:val="o"/>
      <w:lvlJc w:val="left"/>
      <w:pPr>
        <w:ind w:left="1440" w:firstLine="1080"/>
      </w:pPr>
      <w:rPr>
        <w:rFonts w:ascii="Arial" w:eastAsia="Arial" w:hAnsi="Arial" w:cs="Webdings"/>
      </w:rPr>
    </w:lvl>
    <w:lvl w:ilvl="2">
      <w:start w:val="1"/>
      <w:numFmt w:val="bullet"/>
      <w:lvlText w:val="▪"/>
      <w:lvlJc w:val="left"/>
      <w:pPr>
        <w:ind w:left="2160" w:firstLine="1800"/>
      </w:pPr>
      <w:rPr>
        <w:rFonts w:ascii="Arial" w:eastAsia="Arial" w:hAnsi="Arial" w:cs="Webdings"/>
      </w:rPr>
    </w:lvl>
    <w:lvl w:ilvl="3">
      <w:start w:val="1"/>
      <w:numFmt w:val="bullet"/>
      <w:lvlText w:val="●"/>
      <w:lvlJc w:val="left"/>
      <w:pPr>
        <w:ind w:left="2880" w:firstLine="2520"/>
      </w:pPr>
      <w:rPr>
        <w:rFonts w:ascii="Arial" w:eastAsia="Arial" w:hAnsi="Arial" w:cs="Webdings"/>
      </w:rPr>
    </w:lvl>
    <w:lvl w:ilvl="4">
      <w:start w:val="1"/>
      <w:numFmt w:val="bullet"/>
      <w:lvlText w:val="o"/>
      <w:lvlJc w:val="left"/>
      <w:pPr>
        <w:ind w:left="3600" w:firstLine="3240"/>
      </w:pPr>
      <w:rPr>
        <w:rFonts w:ascii="Arial" w:eastAsia="Arial" w:hAnsi="Arial" w:cs="Webdings"/>
      </w:rPr>
    </w:lvl>
    <w:lvl w:ilvl="5">
      <w:start w:val="1"/>
      <w:numFmt w:val="bullet"/>
      <w:lvlText w:val="▪"/>
      <w:lvlJc w:val="left"/>
      <w:pPr>
        <w:ind w:left="4320" w:firstLine="3960"/>
      </w:pPr>
      <w:rPr>
        <w:rFonts w:ascii="Arial" w:eastAsia="Arial" w:hAnsi="Arial" w:cs="Webdings"/>
      </w:rPr>
    </w:lvl>
    <w:lvl w:ilvl="6">
      <w:start w:val="1"/>
      <w:numFmt w:val="bullet"/>
      <w:lvlText w:val="●"/>
      <w:lvlJc w:val="left"/>
      <w:pPr>
        <w:ind w:left="5040" w:firstLine="4680"/>
      </w:pPr>
      <w:rPr>
        <w:rFonts w:ascii="Arial" w:eastAsia="Arial" w:hAnsi="Arial" w:cs="Webdings"/>
      </w:rPr>
    </w:lvl>
    <w:lvl w:ilvl="7">
      <w:start w:val="1"/>
      <w:numFmt w:val="bullet"/>
      <w:lvlText w:val="o"/>
      <w:lvlJc w:val="left"/>
      <w:pPr>
        <w:ind w:left="5760" w:firstLine="5400"/>
      </w:pPr>
      <w:rPr>
        <w:rFonts w:ascii="Arial" w:eastAsia="Arial" w:hAnsi="Arial" w:cs="Webdings"/>
      </w:rPr>
    </w:lvl>
    <w:lvl w:ilvl="8">
      <w:start w:val="1"/>
      <w:numFmt w:val="bullet"/>
      <w:lvlText w:val="▪"/>
      <w:lvlJc w:val="left"/>
      <w:pPr>
        <w:ind w:left="6480" w:firstLine="6120"/>
      </w:pPr>
      <w:rPr>
        <w:rFonts w:ascii="Arial" w:eastAsia="Arial" w:hAnsi="Arial" w:cs="Webdings"/>
      </w:rPr>
    </w:lvl>
  </w:abstractNum>
  <w:abstractNum w:abstractNumId="14">
    <w:nsid w:val="58FC7198"/>
    <w:multiLevelType w:val="hybridMultilevel"/>
    <w:tmpl w:val="4938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57447"/>
    <w:multiLevelType w:val="hybridMultilevel"/>
    <w:tmpl w:val="E9A04390"/>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854EFB"/>
    <w:multiLevelType w:val="hybridMultilevel"/>
    <w:tmpl w:val="533CA996"/>
    <w:lvl w:ilvl="0" w:tplc="B6509BC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939C6"/>
    <w:multiLevelType w:val="hybridMultilevel"/>
    <w:tmpl w:val="DE9A4B90"/>
    <w:lvl w:ilvl="0" w:tplc="29589E5A">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7D5093"/>
    <w:multiLevelType w:val="hybridMultilevel"/>
    <w:tmpl w:val="B1FC8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34FA9"/>
    <w:multiLevelType w:val="hybridMultilevel"/>
    <w:tmpl w:val="C6ECD602"/>
    <w:lvl w:ilvl="0" w:tplc="8AEAD82A">
      <w:start w:val="1"/>
      <w:numFmt w:val="bullet"/>
      <w:pStyle w:val="SA"/>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D300EC"/>
    <w:multiLevelType w:val="hybridMultilevel"/>
    <w:tmpl w:val="05B446F2"/>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371CA8"/>
    <w:multiLevelType w:val="multilevel"/>
    <w:tmpl w:val="E57ED7AC"/>
    <w:lvl w:ilvl="0">
      <w:start w:val="1"/>
      <w:numFmt w:val="decimal"/>
      <w:lvlText w:val="%1."/>
      <w:lvlJc w:val="left"/>
      <w:pPr>
        <w:ind w:left="360" w:firstLine="0"/>
      </w:pPr>
      <w:rPr>
        <w:rFonts w:ascii="Arial" w:eastAsia="Arial" w:hAnsi="Arial" w:cs="Webdings"/>
        <w:b w:val="0"/>
      </w:rPr>
    </w:lvl>
    <w:lvl w:ilvl="1">
      <w:start w:val="1"/>
      <w:numFmt w:val="bullet"/>
      <w:lvlText w:val="o"/>
      <w:lvlJc w:val="left"/>
      <w:pPr>
        <w:ind w:left="1080" w:firstLine="720"/>
      </w:pPr>
      <w:rPr>
        <w:rFonts w:ascii="Arial" w:eastAsia="Arial" w:hAnsi="Arial" w:cs="Webdings"/>
      </w:rPr>
    </w:lvl>
    <w:lvl w:ilvl="2">
      <w:start w:val="1"/>
      <w:numFmt w:val="bullet"/>
      <w:lvlText w:val="▪"/>
      <w:lvlJc w:val="left"/>
      <w:pPr>
        <w:ind w:left="1800" w:firstLine="1440"/>
      </w:pPr>
      <w:rPr>
        <w:rFonts w:ascii="Arial" w:eastAsia="Arial" w:hAnsi="Arial" w:cs="Webdings"/>
      </w:rPr>
    </w:lvl>
    <w:lvl w:ilvl="3">
      <w:start w:val="1"/>
      <w:numFmt w:val="bullet"/>
      <w:lvlText w:val="●"/>
      <w:lvlJc w:val="left"/>
      <w:pPr>
        <w:ind w:left="2520" w:firstLine="2160"/>
      </w:pPr>
      <w:rPr>
        <w:rFonts w:ascii="Arial" w:eastAsia="Arial" w:hAnsi="Arial" w:cs="Webdings"/>
      </w:rPr>
    </w:lvl>
    <w:lvl w:ilvl="4">
      <w:start w:val="1"/>
      <w:numFmt w:val="bullet"/>
      <w:lvlText w:val="o"/>
      <w:lvlJc w:val="left"/>
      <w:pPr>
        <w:ind w:left="3240" w:firstLine="2880"/>
      </w:pPr>
      <w:rPr>
        <w:rFonts w:ascii="Arial" w:eastAsia="Arial" w:hAnsi="Arial" w:cs="Webdings"/>
      </w:rPr>
    </w:lvl>
    <w:lvl w:ilvl="5">
      <w:start w:val="1"/>
      <w:numFmt w:val="bullet"/>
      <w:lvlText w:val="▪"/>
      <w:lvlJc w:val="left"/>
      <w:pPr>
        <w:ind w:left="3960" w:firstLine="3600"/>
      </w:pPr>
      <w:rPr>
        <w:rFonts w:ascii="Arial" w:eastAsia="Arial" w:hAnsi="Arial" w:cs="Webdings"/>
      </w:rPr>
    </w:lvl>
    <w:lvl w:ilvl="6">
      <w:start w:val="1"/>
      <w:numFmt w:val="bullet"/>
      <w:lvlText w:val="●"/>
      <w:lvlJc w:val="left"/>
      <w:pPr>
        <w:ind w:left="4680" w:firstLine="4320"/>
      </w:pPr>
      <w:rPr>
        <w:rFonts w:ascii="Arial" w:eastAsia="Arial" w:hAnsi="Arial" w:cs="Webdings"/>
      </w:rPr>
    </w:lvl>
    <w:lvl w:ilvl="7">
      <w:start w:val="1"/>
      <w:numFmt w:val="bullet"/>
      <w:lvlText w:val="o"/>
      <w:lvlJc w:val="left"/>
      <w:pPr>
        <w:ind w:left="5400" w:firstLine="5040"/>
      </w:pPr>
      <w:rPr>
        <w:rFonts w:ascii="Arial" w:eastAsia="Arial" w:hAnsi="Arial" w:cs="Webdings"/>
      </w:rPr>
    </w:lvl>
    <w:lvl w:ilvl="8">
      <w:start w:val="1"/>
      <w:numFmt w:val="bullet"/>
      <w:lvlText w:val="▪"/>
      <w:lvlJc w:val="left"/>
      <w:pPr>
        <w:ind w:left="6120" w:firstLine="5760"/>
      </w:pPr>
      <w:rPr>
        <w:rFonts w:ascii="Arial" w:eastAsia="Arial" w:hAnsi="Arial" w:cs="Webdings"/>
      </w:rPr>
    </w:lvl>
  </w:abstractNum>
  <w:num w:numId="1">
    <w:abstractNumId w:val="9"/>
  </w:num>
  <w:num w:numId="2">
    <w:abstractNumId w:val="12"/>
  </w:num>
  <w:num w:numId="3">
    <w:abstractNumId w:val="13"/>
  </w:num>
  <w:num w:numId="4">
    <w:abstractNumId w:val="22"/>
  </w:num>
  <w:num w:numId="5">
    <w:abstractNumId w:val="5"/>
  </w:num>
  <w:num w:numId="6">
    <w:abstractNumId w:val="15"/>
  </w:num>
  <w:num w:numId="7">
    <w:abstractNumId w:val="3"/>
  </w:num>
  <w:num w:numId="8">
    <w:abstractNumId w:val="18"/>
  </w:num>
  <w:num w:numId="9">
    <w:abstractNumId w:val="10"/>
    <w:lvlOverride w:ilvl="0">
      <w:startOverride w:val="1"/>
    </w:lvlOverride>
  </w:num>
  <w:num w:numId="10">
    <w:abstractNumId w:val="20"/>
  </w:num>
  <w:num w:numId="11">
    <w:abstractNumId w:val="6"/>
  </w:num>
  <w:num w:numId="12">
    <w:abstractNumId w:val="17"/>
  </w:num>
  <w:num w:numId="13">
    <w:abstractNumId w:val="10"/>
  </w:num>
  <w:num w:numId="14">
    <w:abstractNumId w:val="10"/>
    <w:lvlOverride w:ilvl="0">
      <w:startOverride w:val="1"/>
    </w:lvlOverride>
  </w:num>
  <w:num w:numId="15">
    <w:abstractNumId w:val="11"/>
  </w:num>
  <w:num w:numId="16">
    <w:abstractNumId w:val="8"/>
  </w:num>
  <w:num w:numId="17">
    <w:abstractNumId w:val="0"/>
  </w:num>
  <w:num w:numId="18">
    <w:abstractNumId w:val="4"/>
  </w:num>
  <w:num w:numId="19">
    <w:abstractNumId w:val="2"/>
  </w:num>
  <w:num w:numId="20">
    <w:abstractNumId w:val="21"/>
  </w:num>
  <w:num w:numId="21">
    <w:abstractNumId w:val="16"/>
  </w:num>
  <w:num w:numId="22">
    <w:abstractNumId w:val="1"/>
  </w:num>
  <w:num w:numId="23">
    <w:abstractNumId w:val="19"/>
  </w:num>
  <w:num w:numId="24">
    <w:abstractNumId w:val="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TrueTypeFonts/>
  <w:embedSystemFonts/>
  <w:saveSubsetFonts/>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6601EB"/>
    <w:rsid w:val="00003F89"/>
    <w:rsid w:val="000221DB"/>
    <w:rsid w:val="00036E05"/>
    <w:rsid w:val="000472EC"/>
    <w:rsid w:val="00051C23"/>
    <w:rsid w:val="00051D8B"/>
    <w:rsid w:val="00080D06"/>
    <w:rsid w:val="00092C94"/>
    <w:rsid w:val="00095E84"/>
    <w:rsid w:val="000A693E"/>
    <w:rsid w:val="000C3532"/>
    <w:rsid w:val="000C4EE1"/>
    <w:rsid w:val="000D5621"/>
    <w:rsid w:val="000E0927"/>
    <w:rsid w:val="000F0AAD"/>
    <w:rsid w:val="00113195"/>
    <w:rsid w:val="00120376"/>
    <w:rsid w:val="001245D3"/>
    <w:rsid w:val="00125546"/>
    <w:rsid w:val="0012659E"/>
    <w:rsid w:val="00137EDD"/>
    <w:rsid w:val="00140629"/>
    <w:rsid w:val="00141A82"/>
    <w:rsid w:val="00143ED6"/>
    <w:rsid w:val="00151DF1"/>
    <w:rsid w:val="00161237"/>
    <w:rsid w:val="00162A76"/>
    <w:rsid w:val="00162CD2"/>
    <w:rsid w:val="00192D5F"/>
    <w:rsid w:val="001A7761"/>
    <w:rsid w:val="001A79E8"/>
    <w:rsid w:val="001E0C21"/>
    <w:rsid w:val="001E2278"/>
    <w:rsid w:val="001E2D8D"/>
    <w:rsid w:val="001F3495"/>
    <w:rsid w:val="001F4EC5"/>
    <w:rsid w:val="001F4F32"/>
    <w:rsid w:val="00221A4E"/>
    <w:rsid w:val="00223FCD"/>
    <w:rsid w:val="00226E13"/>
    <w:rsid w:val="00232D27"/>
    <w:rsid w:val="00270C6A"/>
    <w:rsid w:val="00292B5C"/>
    <w:rsid w:val="002B1FDC"/>
    <w:rsid w:val="002C466F"/>
    <w:rsid w:val="002C64DB"/>
    <w:rsid w:val="002E6DE9"/>
    <w:rsid w:val="00310463"/>
    <w:rsid w:val="00326D4E"/>
    <w:rsid w:val="00334EDE"/>
    <w:rsid w:val="003619FB"/>
    <w:rsid w:val="00373D41"/>
    <w:rsid w:val="003B1A78"/>
    <w:rsid w:val="003B34DB"/>
    <w:rsid w:val="003D5F40"/>
    <w:rsid w:val="0045059D"/>
    <w:rsid w:val="00451DE0"/>
    <w:rsid w:val="00461F47"/>
    <w:rsid w:val="004915C6"/>
    <w:rsid w:val="004B0B11"/>
    <w:rsid w:val="004E5A3D"/>
    <w:rsid w:val="0051116B"/>
    <w:rsid w:val="00514825"/>
    <w:rsid w:val="00526DFF"/>
    <w:rsid w:val="00532474"/>
    <w:rsid w:val="00533E5E"/>
    <w:rsid w:val="00540C54"/>
    <w:rsid w:val="0054789A"/>
    <w:rsid w:val="00556136"/>
    <w:rsid w:val="00560E8D"/>
    <w:rsid w:val="00573A62"/>
    <w:rsid w:val="00573F63"/>
    <w:rsid w:val="0057792F"/>
    <w:rsid w:val="00582441"/>
    <w:rsid w:val="005846B6"/>
    <w:rsid w:val="00585E72"/>
    <w:rsid w:val="00596E89"/>
    <w:rsid w:val="005C46BB"/>
    <w:rsid w:val="005D3556"/>
    <w:rsid w:val="005E54E4"/>
    <w:rsid w:val="005F13EC"/>
    <w:rsid w:val="00600920"/>
    <w:rsid w:val="00604BE8"/>
    <w:rsid w:val="006062BC"/>
    <w:rsid w:val="00613D70"/>
    <w:rsid w:val="006236DA"/>
    <w:rsid w:val="0062769D"/>
    <w:rsid w:val="00643A21"/>
    <w:rsid w:val="0065343C"/>
    <w:rsid w:val="006601EB"/>
    <w:rsid w:val="006668F0"/>
    <w:rsid w:val="006835F1"/>
    <w:rsid w:val="006C5EBA"/>
    <w:rsid w:val="006D3A87"/>
    <w:rsid w:val="006D6FAB"/>
    <w:rsid w:val="006E0E39"/>
    <w:rsid w:val="006F68D3"/>
    <w:rsid w:val="0071171D"/>
    <w:rsid w:val="007201C6"/>
    <w:rsid w:val="00724F80"/>
    <w:rsid w:val="00741A8C"/>
    <w:rsid w:val="007463F4"/>
    <w:rsid w:val="00775542"/>
    <w:rsid w:val="00791501"/>
    <w:rsid w:val="007922CF"/>
    <w:rsid w:val="00793223"/>
    <w:rsid w:val="007C60F6"/>
    <w:rsid w:val="007D2C97"/>
    <w:rsid w:val="007F3751"/>
    <w:rsid w:val="007F6D82"/>
    <w:rsid w:val="007F755B"/>
    <w:rsid w:val="00800381"/>
    <w:rsid w:val="00803CD9"/>
    <w:rsid w:val="00821BF5"/>
    <w:rsid w:val="00830CB3"/>
    <w:rsid w:val="008459A8"/>
    <w:rsid w:val="00846865"/>
    <w:rsid w:val="00851126"/>
    <w:rsid w:val="00860FFF"/>
    <w:rsid w:val="00861507"/>
    <w:rsid w:val="00861C4A"/>
    <w:rsid w:val="00861F8F"/>
    <w:rsid w:val="00872DA1"/>
    <w:rsid w:val="00876384"/>
    <w:rsid w:val="00881E15"/>
    <w:rsid w:val="0088464F"/>
    <w:rsid w:val="0088513B"/>
    <w:rsid w:val="00885A80"/>
    <w:rsid w:val="008957CC"/>
    <w:rsid w:val="008A1784"/>
    <w:rsid w:val="008C1E6C"/>
    <w:rsid w:val="008C4DD1"/>
    <w:rsid w:val="008D6D5D"/>
    <w:rsid w:val="00910443"/>
    <w:rsid w:val="009160FC"/>
    <w:rsid w:val="009172D3"/>
    <w:rsid w:val="009532C9"/>
    <w:rsid w:val="009638B6"/>
    <w:rsid w:val="00963F4E"/>
    <w:rsid w:val="009769F8"/>
    <w:rsid w:val="009A0E0A"/>
    <w:rsid w:val="009A3B5D"/>
    <w:rsid w:val="009A6EE0"/>
    <w:rsid w:val="009A7CAB"/>
    <w:rsid w:val="009B56EC"/>
    <w:rsid w:val="009F0B2A"/>
    <w:rsid w:val="00A010E3"/>
    <w:rsid w:val="00A120DC"/>
    <w:rsid w:val="00A47891"/>
    <w:rsid w:val="00A47B6F"/>
    <w:rsid w:val="00A47CAB"/>
    <w:rsid w:val="00A65462"/>
    <w:rsid w:val="00A736E4"/>
    <w:rsid w:val="00A81ACB"/>
    <w:rsid w:val="00AC3E4F"/>
    <w:rsid w:val="00AD0ABE"/>
    <w:rsid w:val="00AF6774"/>
    <w:rsid w:val="00B0730B"/>
    <w:rsid w:val="00B14448"/>
    <w:rsid w:val="00B579F2"/>
    <w:rsid w:val="00B62375"/>
    <w:rsid w:val="00B72979"/>
    <w:rsid w:val="00B7357F"/>
    <w:rsid w:val="00B76B86"/>
    <w:rsid w:val="00BB676D"/>
    <w:rsid w:val="00BC7690"/>
    <w:rsid w:val="00BD1143"/>
    <w:rsid w:val="00BF2DA3"/>
    <w:rsid w:val="00C02D39"/>
    <w:rsid w:val="00C04D5A"/>
    <w:rsid w:val="00C13CA7"/>
    <w:rsid w:val="00C3061A"/>
    <w:rsid w:val="00C40B0C"/>
    <w:rsid w:val="00C43B4D"/>
    <w:rsid w:val="00C47E33"/>
    <w:rsid w:val="00C503A1"/>
    <w:rsid w:val="00C76009"/>
    <w:rsid w:val="00C808A7"/>
    <w:rsid w:val="00C819E4"/>
    <w:rsid w:val="00CA5777"/>
    <w:rsid w:val="00CC7ABA"/>
    <w:rsid w:val="00CD3136"/>
    <w:rsid w:val="00CE7967"/>
    <w:rsid w:val="00CF41BE"/>
    <w:rsid w:val="00CF56E2"/>
    <w:rsid w:val="00D12EB7"/>
    <w:rsid w:val="00D14DCF"/>
    <w:rsid w:val="00D248ED"/>
    <w:rsid w:val="00D53A7F"/>
    <w:rsid w:val="00D551C3"/>
    <w:rsid w:val="00D5759B"/>
    <w:rsid w:val="00D62B0A"/>
    <w:rsid w:val="00D8149B"/>
    <w:rsid w:val="00D921FC"/>
    <w:rsid w:val="00D93A87"/>
    <w:rsid w:val="00DA0D6B"/>
    <w:rsid w:val="00DC3BD5"/>
    <w:rsid w:val="00DD251C"/>
    <w:rsid w:val="00DD6DB1"/>
    <w:rsid w:val="00DE02A0"/>
    <w:rsid w:val="00DE4105"/>
    <w:rsid w:val="00E01AA8"/>
    <w:rsid w:val="00E212C4"/>
    <w:rsid w:val="00E24922"/>
    <w:rsid w:val="00E2659A"/>
    <w:rsid w:val="00E41375"/>
    <w:rsid w:val="00E47274"/>
    <w:rsid w:val="00E51434"/>
    <w:rsid w:val="00E66192"/>
    <w:rsid w:val="00E84CD3"/>
    <w:rsid w:val="00E86624"/>
    <w:rsid w:val="00E91657"/>
    <w:rsid w:val="00E97F87"/>
    <w:rsid w:val="00EC047D"/>
    <w:rsid w:val="00EC7348"/>
    <w:rsid w:val="00ED6150"/>
    <w:rsid w:val="00F20E89"/>
    <w:rsid w:val="00F27910"/>
    <w:rsid w:val="00F3300E"/>
    <w:rsid w:val="00F3721C"/>
    <w:rsid w:val="00F40D17"/>
    <w:rsid w:val="00F51F6B"/>
    <w:rsid w:val="00F52183"/>
    <w:rsid w:val="00F70BB0"/>
    <w:rsid w:val="00FA4295"/>
    <w:rsid w:val="00FE7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51DF1"/>
    <w:pPr>
      <w:spacing w:before="60" w:after="60" w:line="276" w:lineRule="auto"/>
    </w:pPr>
    <w:rPr>
      <w:rFonts w:ascii="Calibri" w:eastAsia="Calibri" w:hAnsi="Calibri" w:cs="Times New Roman"/>
      <w:sz w:val="22"/>
      <w:szCs w:val="22"/>
      <w:lang w:eastAsia="en-US"/>
    </w:rPr>
  </w:style>
  <w:style w:type="paragraph" w:styleId="Heading1">
    <w:name w:val="heading 1"/>
    <w:basedOn w:val="Normal1"/>
    <w:next w:val="Normal1"/>
    <w:rsid w:val="00CA5777"/>
    <w:pPr>
      <w:spacing w:before="480" w:after="120"/>
      <w:outlineLvl w:val="0"/>
    </w:pPr>
    <w:rPr>
      <w:b/>
      <w:color w:val="365F91"/>
      <w:sz w:val="32"/>
    </w:rPr>
  </w:style>
  <w:style w:type="paragraph" w:styleId="Heading2">
    <w:name w:val="heading 2"/>
    <w:basedOn w:val="Normal1"/>
    <w:next w:val="Normal1"/>
    <w:rsid w:val="00CA5777"/>
    <w:pPr>
      <w:spacing w:before="360"/>
      <w:outlineLvl w:val="1"/>
    </w:pPr>
    <w:rPr>
      <w:rFonts w:ascii="Cambria" w:eastAsia="Cambria" w:hAnsi="Cambria" w:cs="Cambria"/>
      <w:b/>
      <w:i/>
      <w:color w:val="4F81BD"/>
      <w:sz w:val="26"/>
    </w:rPr>
  </w:style>
  <w:style w:type="paragraph" w:styleId="Heading3">
    <w:name w:val="heading 3"/>
    <w:basedOn w:val="Normal1"/>
    <w:next w:val="Normal1"/>
    <w:rsid w:val="00CA5777"/>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CA5777"/>
    <w:pPr>
      <w:spacing w:before="240" w:after="40"/>
      <w:contextualSpacing/>
      <w:outlineLvl w:val="3"/>
    </w:pPr>
    <w:rPr>
      <w:b/>
      <w:sz w:val="24"/>
    </w:rPr>
  </w:style>
  <w:style w:type="paragraph" w:styleId="Heading5">
    <w:name w:val="heading 5"/>
    <w:basedOn w:val="Normal1"/>
    <w:next w:val="Normal1"/>
    <w:rsid w:val="00CA5777"/>
    <w:pPr>
      <w:spacing w:before="220" w:after="40"/>
      <w:contextualSpacing/>
      <w:outlineLvl w:val="4"/>
    </w:pPr>
    <w:rPr>
      <w:b/>
    </w:rPr>
  </w:style>
  <w:style w:type="paragraph" w:styleId="Heading6">
    <w:name w:val="heading 6"/>
    <w:basedOn w:val="Normal1"/>
    <w:next w:val="Normal1"/>
    <w:rsid w:val="00CA5777"/>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5777"/>
    <w:pPr>
      <w:spacing w:before="60" w:after="60" w:line="276" w:lineRule="auto"/>
    </w:pPr>
    <w:rPr>
      <w:rFonts w:ascii="Calibri" w:eastAsia="Calibri" w:hAnsi="Calibri" w:cs="Calibri"/>
      <w:color w:val="000000"/>
      <w:sz w:val="22"/>
    </w:rPr>
  </w:style>
  <w:style w:type="paragraph" w:styleId="Title">
    <w:name w:val="Title"/>
    <w:basedOn w:val="Normal1"/>
    <w:next w:val="Normal1"/>
    <w:rsid w:val="00CA5777"/>
    <w:pPr>
      <w:spacing w:after="300"/>
    </w:pPr>
    <w:rPr>
      <w:rFonts w:ascii="Cambria" w:eastAsia="Cambria" w:hAnsi="Cambria" w:cs="Cambria"/>
      <w:color w:val="17365D"/>
      <w:sz w:val="52"/>
    </w:rPr>
  </w:style>
  <w:style w:type="paragraph" w:styleId="Subtitle">
    <w:name w:val="Subtitle"/>
    <w:basedOn w:val="Normal1"/>
    <w:next w:val="Normal1"/>
    <w:rsid w:val="00CA5777"/>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24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E24922"/>
    <w:rPr>
      <w:rFonts w:ascii="Lucida Grande" w:hAnsi="Lucida Grande"/>
      <w:sz w:val="18"/>
      <w:szCs w:val="18"/>
    </w:rPr>
  </w:style>
  <w:style w:type="character" w:styleId="CommentReference">
    <w:name w:val="annotation reference"/>
    <w:basedOn w:val="DefaultParagraphFont"/>
    <w:uiPriority w:val="99"/>
    <w:semiHidden/>
    <w:unhideWhenUsed/>
    <w:rsid w:val="00A736E4"/>
    <w:rPr>
      <w:sz w:val="18"/>
      <w:szCs w:val="18"/>
    </w:rPr>
  </w:style>
  <w:style w:type="paragraph" w:styleId="CommentText">
    <w:name w:val="annotation text"/>
    <w:basedOn w:val="Normal"/>
    <w:link w:val="CommentTextChar"/>
    <w:uiPriority w:val="99"/>
    <w:semiHidden/>
    <w:unhideWhenUsed/>
    <w:rsid w:val="00A736E4"/>
  </w:style>
  <w:style w:type="character" w:customStyle="1" w:styleId="CommentTextChar">
    <w:name w:val="Comment Text Char"/>
    <w:basedOn w:val="DefaultParagraphFont"/>
    <w:link w:val="CommentText"/>
    <w:uiPriority w:val="99"/>
    <w:semiHidden/>
    <w:rsid w:val="00A736E4"/>
  </w:style>
  <w:style w:type="paragraph" w:styleId="CommentSubject">
    <w:name w:val="annotation subject"/>
    <w:basedOn w:val="CommentText"/>
    <w:next w:val="CommentText"/>
    <w:link w:val="CommentSubjectChar"/>
    <w:uiPriority w:val="99"/>
    <w:semiHidden/>
    <w:unhideWhenUsed/>
    <w:rsid w:val="00A736E4"/>
    <w:rPr>
      <w:b/>
      <w:bCs/>
      <w:sz w:val="20"/>
      <w:szCs w:val="20"/>
    </w:rPr>
  </w:style>
  <w:style w:type="character" w:customStyle="1" w:styleId="CommentSubjectChar">
    <w:name w:val="Comment Subject Char"/>
    <w:basedOn w:val="CommentTextChar"/>
    <w:link w:val="CommentSubject"/>
    <w:uiPriority w:val="99"/>
    <w:semiHidden/>
    <w:rsid w:val="00A736E4"/>
    <w:rPr>
      <w:b/>
      <w:bCs/>
      <w:sz w:val="20"/>
      <w:szCs w:val="20"/>
    </w:rPr>
  </w:style>
  <w:style w:type="character" w:styleId="Hyperlink">
    <w:name w:val="Hyperlink"/>
    <w:basedOn w:val="DefaultParagraphFont"/>
    <w:uiPriority w:val="99"/>
    <w:unhideWhenUsed/>
    <w:rsid w:val="003619FB"/>
    <w:rPr>
      <w:color w:val="0000FF"/>
      <w:u w:val="single"/>
    </w:rPr>
  </w:style>
  <w:style w:type="character" w:customStyle="1" w:styleId="apple-converted-space">
    <w:name w:val="apple-converted-space"/>
    <w:basedOn w:val="DefaultParagraphFont"/>
    <w:rsid w:val="000F0AAD"/>
  </w:style>
  <w:style w:type="character" w:styleId="FollowedHyperlink">
    <w:name w:val="FollowedHyperlink"/>
    <w:basedOn w:val="DefaultParagraphFont"/>
    <w:uiPriority w:val="99"/>
    <w:semiHidden/>
    <w:unhideWhenUsed/>
    <w:rsid w:val="00821BF5"/>
    <w:rPr>
      <w:color w:val="800080" w:themeColor="followedHyperlink"/>
      <w:u w:val="single"/>
    </w:rPr>
  </w:style>
  <w:style w:type="paragraph" w:customStyle="1" w:styleId="BR">
    <w:name w:val="*BR*"/>
    <w:qFormat/>
    <w:rsid w:val="00151DF1"/>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qFormat/>
    <w:rsid w:val="00310463"/>
    <w:pPr>
      <w:numPr>
        <w:ilvl w:val="3"/>
        <w:numId w:val="11"/>
      </w:numPr>
      <w:spacing w:before="60" w:after="60" w:line="276" w:lineRule="auto"/>
      <w:ind w:left="345"/>
    </w:pPr>
    <w:rPr>
      <w:rFonts w:ascii="Calibri" w:eastAsia="Calibri" w:hAnsi="Calibri" w:cs="Times New Roman"/>
      <w:sz w:val="22"/>
      <w:szCs w:val="22"/>
      <w:lang w:eastAsia="en-US"/>
    </w:rPr>
  </w:style>
  <w:style w:type="paragraph" w:customStyle="1" w:styleId="FooterText">
    <w:name w:val="*FooterText"/>
    <w:link w:val="FooterTextChar"/>
    <w:qFormat/>
    <w:rsid w:val="00151DF1"/>
    <w:pPr>
      <w:spacing w:line="200" w:lineRule="exact"/>
    </w:pPr>
    <w:rPr>
      <w:rFonts w:ascii="Calibri" w:eastAsia="Verdana" w:hAnsi="Calibri" w:cs="Calibri"/>
      <w:b/>
      <w:color w:val="595959"/>
      <w:sz w:val="14"/>
      <w:szCs w:val="22"/>
      <w:lang w:eastAsia="en-US"/>
    </w:rPr>
  </w:style>
  <w:style w:type="paragraph" w:customStyle="1" w:styleId="IN">
    <w:name w:val="*IN*"/>
    <w:qFormat/>
    <w:rsid w:val="0057792F"/>
    <w:pPr>
      <w:numPr>
        <w:numId w:val="7"/>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qFormat/>
    <w:rsid w:val="00151DF1"/>
    <w:pPr>
      <w:numPr>
        <w:numId w:val="8"/>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Normal"/>
    <w:qFormat/>
    <w:rsid w:val="00151DF1"/>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qFormat/>
    <w:rsid w:val="00151DF1"/>
    <w:pPr>
      <w:numPr>
        <w:numId w:val="9"/>
      </w:numPr>
      <w:spacing w:after="60"/>
    </w:pPr>
    <w:rPr>
      <w:rFonts w:ascii="Calibri" w:eastAsia="Calibri" w:hAnsi="Calibri" w:cs="Times New Roman"/>
      <w:sz w:val="22"/>
      <w:szCs w:val="22"/>
      <w:lang w:eastAsia="en-US"/>
    </w:rPr>
  </w:style>
  <w:style w:type="paragraph" w:customStyle="1" w:styleId="PageHeader">
    <w:name w:val="*PageHeader"/>
    <w:link w:val="PageHeaderChar"/>
    <w:qFormat/>
    <w:rsid w:val="00151DF1"/>
    <w:rPr>
      <w:rFonts w:ascii="Calibri" w:eastAsia="Calibri" w:hAnsi="Calibri" w:cs="Times New Roman"/>
      <w:b/>
      <w:sz w:val="18"/>
      <w:szCs w:val="22"/>
      <w:lang w:eastAsia="en-US"/>
    </w:rPr>
  </w:style>
  <w:style w:type="paragraph" w:customStyle="1" w:styleId="Q">
    <w:name w:val="*Q*"/>
    <w:qFormat/>
    <w:rsid w:val="00151DF1"/>
    <w:pPr>
      <w:spacing w:before="240" w:line="276" w:lineRule="auto"/>
    </w:pPr>
    <w:rPr>
      <w:rFonts w:ascii="Calibri" w:eastAsia="Calibri" w:hAnsi="Calibri" w:cs="Times New Roman"/>
      <w:b/>
      <w:sz w:val="22"/>
      <w:szCs w:val="22"/>
      <w:lang w:eastAsia="en-US"/>
    </w:rPr>
  </w:style>
  <w:style w:type="paragraph" w:customStyle="1" w:styleId="SA">
    <w:name w:val="*SA*"/>
    <w:qFormat/>
    <w:rsid w:val="0057792F"/>
    <w:pPr>
      <w:numPr>
        <w:numId w:val="10"/>
      </w:numPr>
      <w:spacing w:before="120" w:line="276" w:lineRule="auto"/>
      <w:ind w:left="720"/>
    </w:pPr>
    <w:rPr>
      <w:rFonts w:ascii="Calibri" w:eastAsia="Calibri" w:hAnsi="Calibri" w:cs="Times New Roman"/>
      <w:sz w:val="22"/>
      <w:szCs w:val="22"/>
      <w:lang w:eastAsia="en-US"/>
    </w:rPr>
  </w:style>
  <w:style w:type="paragraph" w:customStyle="1" w:styleId="SASRBullet">
    <w:name w:val="*SA/SR Bullet"/>
    <w:basedOn w:val="Normal"/>
    <w:qFormat/>
    <w:rsid w:val="00151DF1"/>
    <w:pPr>
      <w:numPr>
        <w:ilvl w:val="1"/>
        <w:numId w:val="11"/>
      </w:numPr>
      <w:spacing w:before="120"/>
      <w:contextualSpacing/>
    </w:pPr>
  </w:style>
  <w:style w:type="paragraph" w:customStyle="1" w:styleId="SR">
    <w:name w:val="*SR*"/>
    <w:qFormat/>
    <w:rsid w:val="0057792F"/>
    <w:pPr>
      <w:numPr>
        <w:numId w:val="12"/>
      </w:numPr>
      <w:spacing w:before="120" w:line="276" w:lineRule="auto"/>
    </w:pPr>
    <w:rPr>
      <w:rFonts w:ascii="Calibri" w:eastAsia="Calibri" w:hAnsi="Calibri" w:cs="Times New Roman"/>
      <w:sz w:val="22"/>
      <w:szCs w:val="22"/>
      <w:lang w:eastAsia="en-US"/>
    </w:rPr>
  </w:style>
  <w:style w:type="paragraph" w:customStyle="1" w:styleId="TA">
    <w:name w:val="*TA*"/>
    <w:basedOn w:val="Normal"/>
    <w:qFormat/>
    <w:rsid w:val="00151DF1"/>
    <w:pPr>
      <w:spacing w:before="240"/>
    </w:pPr>
  </w:style>
  <w:style w:type="paragraph" w:customStyle="1" w:styleId="TableHeaders">
    <w:name w:val="*TableHeaders"/>
    <w:basedOn w:val="Normal"/>
    <w:qFormat/>
    <w:rsid w:val="00151DF1"/>
    <w:pPr>
      <w:spacing w:before="40" w:after="40"/>
    </w:pPr>
    <w:rPr>
      <w:b/>
      <w:color w:val="FFFFFF" w:themeColor="background1"/>
    </w:rPr>
  </w:style>
  <w:style w:type="paragraph" w:styleId="Header">
    <w:name w:val="header"/>
    <w:basedOn w:val="Normal"/>
    <w:link w:val="HeaderChar"/>
    <w:uiPriority w:val="99"/>
    <w:unhideWhenUsed/>
    <w:rsid w:val="005779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7792F"/>
    <w:rPr>
      <w:rFonts w:ascii="Calibri" w:eastAsia="Calibri" w:hAnsi="Calibri" w:cs="Times New Roman"/>
      <w:sz w:val="22"/>
      <w:szCs w:val="22"/>
      <w:lang w:eastAsia="en-US"/>
    </w:rPr>
  </w:style>
  <w:style w:type="paragraph" w:styleId="Footer">
    <w:name w:val="footer"/>
    <w:basedOn w:val="Normal"/>
    <w:link w:val="FooterChar"/>
    <w:uiPriority w:val="99"/>
    <w:unhideWhenUsed/>
    <w:rsid w:val="005779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7792F"/>
    <w:rPr>
      <w:rFonts w:ascii="Calibri" w:eastAsia="Calibri" w:hAnsi="Calibri" w:cs="Times New Roman"/>
      <w:sz w:val="22"/>
      <w:szCs w:val="22"/>
      <w:lang w:eastAsia="en-US"/>
    </w:rPr>
  </w:style>
  <w:style w:type="character" w:customStyle="1" w:styleId="PageHeaderChar">
    <w:name w:val="*PageHeader Char"/>
    <w:basedOn w:val="DefaultParagraphFont"/>
    <w:link w:val="PageHeader"/>
    <w:rsid w:val="0057792F"/>
    <w:rPr>
      <w:rFonts w:ascii="Calibri" w:eastAsia="Calibri" w:hAnsi="Calibri" w:cs="Times New Roman"/>
      <w:b/>
      <w:sz w:val="18"/>
      <w:szCs w:val="22"/>
      <w:lang w:eastAsia="en-US"/>
    </w:rPr>
  </w:style>
  <w:style w:type="paragraph" w:customStyle="1" w:styleId="folio">
    <w:name w:val="folio"/>
    <w:basedOn w:val="Normal"/>
    <w:link w:val="folioChar"/>
    <w:rsid w:val="0057792F"/>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57792F"/>
    <w:rPr>
      <w:rFonts w:ascii="Verdana" w:eastAsia="Verdana" w:hAnsi="Verdana" w:cs="Verdana"/>
      <w:color w:val="595959"/>
      <w:sz w:val="16"/>
      <w:szCs w:val="22"/>
      <w:lang w:eastAsia="en-US"/>
    </w:rPr>
  </w:style>
  <w:style w:type="character" w:customStyle="1" w:styleId="FooterTextChar">
    <w:name w:val="FooterText Char"/>
    <w:basedOn w:val="folioChar"/>
    <w:link w:val="FooterText"/>
    <w:rsid w:val="0057792F"/>
    <w:rPr>
      <w:rFonts w:ascii="Calibri" w:eastAsia="Verdana" w:hAnsi="Calibri" w:cs="Calibri"/>
      <w:b/>
      <w:color w:val="595959"/>
      <w:sz w:val="14"/>
      <w:szCs w:val="22"/>
      <w:lang w:eastAsia="en-US"/>
    </w:rPr>
  </w:style>
  <w:style w:type="table" w:styleId="TableGrid">
    <w:name w:val="Table Grid"/>
    <w:basedOn w:val="TableNormal"/>
    <w:uiPriority w:val="59"/>
    <w:rsid w:val="0057792F"/>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248E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olHeader">
    <w:name w:val="*ToolHeader"/>
    <w:qFormat/>
    <w:rsid w:val="005C46BB"/>
    <w:pPr>
      <w:spacing w:after="120"/>
    </w:pPr>
    <w:rPr>
      <w:rFonts w:eastAsia="Calibri" w:cs="Times New Roman"/>
      <w:b/>
      <w:bCs/>
      <w:color w:val="365F91"/>
      <w:sz w:val="32"/>
      <w:szCs w:val="28"/>
      <w:lang w:eastAsia="en-US"/>
    </w:rPr>
  </w:style>
  <w:style w:type="paragraph" w:customStyle="1" w:styleId="ToolTableText">
    <w:name w:val="*ToolTableText"/>
    <w:qFormat/>
    <w:rsid w:val="005C46BB"/>
    <w:pPr>
      <w:spacing w:before="40" w:after="120"/>
    </w:pPr>
    <w:rPr>
      <w:rFonts w:ascii="Calibri" w:eastAsia="Calibri" w:hAnsi="Calibri" w:cs="Times New Roman"/>
      <w:sz w:val="22"/>
      <w:szCs w:val="22"/>
      <w:lang w:eastAsia="en-US"/>
    </w:rPr>
  </w:style>
  <w:style w:type="paragraph" w:styleId="ListParagraph">
    <w:name w:val="List Paragraph"/>
    <w:basedOn w:val="Normal"/>
    <w:link w:val="ListParagraphChar"/>
    <w:uiPriority w:val="34"/>
    <w:qFormat/>
    <w:rsid w:val="00113195"/>
    <w:pPr>
      <w:spacing w:before="0" w:after="0" w:line="240" w:lineRule="auto"/>
      <w:ind w:left="720"/>
      <w:contextualSpacing/>
    </w:pPr>
    <w:rPr>
      <w:rFonts w:asciiTheme="minorHAnsi" w:eastAsiaTheme="minorEastAsia" w:hAnsiTheme="minorHAnsi" w:cstheme="minorBidi"/>
      <w:sz w:val="24"/>
      <w:szCs w:val="24"/>
    </w:rPr>
  </w:style>
  <w:style w:type="character" w:customStyle="1" w:styleId="ListParagraphChar">
    <w:name w:val="List Paragraph Char"/>
    <w:basedOn w:val="DefaultParagraphFont"/>
    <w:link w:val="ListParagraph"/>
    <w:uiPriority w:val="34"/>
    <w:rsid w:val="00113195"/>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dronka</cp:lastModifiedBy>
  <cp:revision>12</cp:revision>
  <dcterms:created xsi:type="dcterms:W3CDTF">2013-12-03T16:35:00Z</dcterms:created>
  <dcterms:modified xsi:type="dcterms:W3CDTF">2013-12-12T17:28:00Z</dcterms:modified>
</cp:coreProperties>
</file>