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A45D22" w:rsidRPr="000D6FA4">
        <w:trPr>
          <w:trHeight w:val="1008"/>
        </w:trPr>
        <w:tc>
          <w:tcPr>
            <w:tcW w:w="1980" w:type="dxa"/>
            <w:shd w:val="clear" w:color="auto" w:fill="385623"/>
            <w:vAlign w:val="center"/>
          </w:tcPr>
          <w:p w:rsidR="00A45D22" w:rsidRPr="000D6FA4" w:rsidRDefault="00A45D22" w:rsidP="004E5C38">
            <w:pPr>
              <w:pStyle w:val="Header-banner"/>
              <w:rPr>
                <w:rFonts w:ascii="Calibri" w:hAnsi="Calibri"/>
              </w:rPr>
            </w:pPr>
            <w:r>
              <w:rPr>
                <w:rFonts w:ascii="Calibri" w:hAnsi="Calibri"/>
              </w:rPr>
              <w:t>9</w:t>
            </w:r>
            <w:r w:rsidRPr="000D6FA4">
              <w:rPr>
                <w:rFonts w:ascii="Calibri" w:hAnsi="Calibri"/>
              </w:rPr>
              <w:t>.</w:t>
            </w:r>
            <w:r>
              <w:rPr>
                <w:rFonts w:ascii="Calibri" w:hAnsi="Calibri"/>
              </w:rPr>
              <w:t>2</w:t>
            </w:r>
            <w:r w:rsidRPr="000D6FA4">
              <w:rPr>
                <w:rFonts w:ascii="Calibri" w:hAnsi="Calibri"/>
              </w:rPr>
              <w:t>.</w:t>
            </w:r>
            <w:r>
              <w:rPr>
                <w:rFonts w:ascii="Calibri" w:hAnsi="Calibri"/>
              </w:rPr>
              <w:t>3</w:t>
            </w:r>
          </w:p>
        </w:tc>
        <w:tc>
          <w:tcPr>
            <w:tcW w:w="7470" w:type="dxa"/>
            <w:shd w:val="clear" w:color="auto" w:fill="76923C"/>
            <w:vAlign w:val="center"/>
          </w:tcPr>
          <w:p w:rsidR="00A45D22" w:rsidRPr="000D6FA4" w:rsidRDefault="00A45D22" w:rsidP="004E5C38">
            <w:pPr>
              <w:pStyle w:val="Header2banner"/>
              <w:spacing w:line="240" w:lineRule="auto"/>
              <w:rPr>
                <w:rFonts w:ascii="Calibri" w:hAnsi="Calibri"/>
              </w:rPr>
            </w:pPr>
            <w:r w:rsidRPr="000D6FA4">
              <w:rPr>
                <w:rFonts w:ascii="Calibri" w:hAnsi="Calibri"/>
              </w:rPr>
              <w:t xml:space="preserve">Lesson </w:t>
            </w:r>
            <w:r>
              <w:rPr>
                <w:rFonts w:ascii="Calibri" w:hAnsi="Calibri"/>
              </w:rPr>
              <w:t>2</w:t>
            </w:r>
          </w:p>
        </w:tc>
      </w:tr>
    </w:tbl>
    <w:p w:rsidR="00A45D22" w:rsidRDefault="00A45D22" w:rsidP="000D6FA4">
      <w:pPr>
        <w:pStyle w:val="Heading1"/>
      </w:pPr>
      <w:r w:rsidRPr="00263AF5">
        <w:t>Introduction</w:t>
      </w:r>
    </w:p>
    <w:p w:rsidR="00A45D22" w:rsidRDefault="00A45D22" w:rsidP="007A2A05">
      <w:r w:rsidRPr="0059238B">
        <w:t>In this lesson, having firmly established Mosley’s opening claims</w:t>
      </w:r>
      <w:r>
        <w:t xml:space="preserve"> about guilt in the previous lesson,</w:t>
      </w:r>
      <w:r w:rsidRPr="0059238B">
        <w:t xml:space="preserve"> students will read </w:t>
      </w:r>
      <w:r>
        <w:t>seven</w:t>
      </w:r>
      <w:r w:rsidRPr="0059238B">
        <w:t xml:space="preserve"> more paragraphs in the Mosley </w:t>
      </w:r>
      <w:r>
        <w:t>article</w:t>
      </w:r>
      <w:r w:rsidRPr="0059238B">
        <w:t xml:space="preserve"> </w:t>
      </w:r>
      <w:r>
        <w:t>(paragraphs 5</w:t>
      </w:r>
      <w:r w:rsidR="006E4BE4">
        <w:t>–</w:t>
      </w:r>
      <w:r>
        <w:t xml:space="preserve">11 </w:t>
      </w:r>
      <w:r w:rsidR="00DE516A">
        <w:t>from</w:t>
      </w:r>
      <w:r>
        <w:t xml:space="preserve"> </w:t>
      </w:r>
      <w:r w:rsidRPr="00DE516A">
        <w:t>“This is because most of us see ourselves”</w:t>
      </w:r>
      <w:r>
        <w:t xml:space="preserve"> </w:t>
      </w:r>
      <w:r w:rsidR="00DE516A">
        <w:t>through</w:t>
      </w:r>
      <w:r>
        <w:t xml:space="preserve"> </w:t>
      </w:r>
      <w:r w:rsidRPr="00DE516A">
        <w:t>“and the world in general, getting worse?</w:t>
      </w:r>
      <w:r w:rsidR="00DE516A">
        <w:t>”</w:t>
      </w:r>
      <w:r w:rsidRPr="00DE516A">
        <w:t>)</w:t>
      </w:r>
      <w:r w:rsidR="00A767E2">
        <w:t>.</w:t>
      </w:r>
      <w:r>
        <w:t xml:space="preserve"> </w:t>
      </w:r>
      <w:r w:rsidRPr="0059238B">
        <w:t>Students will examine how Mosley</w:t>
      </w:r>
      <w:r>
        <w:t xml:space="preserve"> uses these paragraphs to develop his second central idea of </w:t>
      </w:r>
      <w:r w:rsidRPr="00743F7B">
        <w:rPr>
          <w:i/>
        </w:rPr>
        <w:t>vulnerability</w:t>
      </w:r>
      <w:r>
        <w:t xml:space="preserve"> (and its relationship to guilt).</w:t>
      </w:r>
      <w:r w:rsidRPr="0059238B">
        <w:t xml:space="preserve"> </w:t>
      </w:r>
      <w:r>
        <w:t>Students will</w:t>
      </w:r>
      <w:r w:rsidRPr="0059238B">
        <w:t xml:space="preserve"> gain a better understanding of </w:t>
      </w:r>
      <w:r>
        <w:t>the text, and learn how to select relevant evidence for their own</w:t>
      </w:r>
      <w:r w:rsidR="00FB6915">
        <w:t xml:space="preserve"> independent </w:t>
      </w:r>
      <w:r w:rsidRPr="0059238B">
        <w:t>claims</w:t>
      </w:r>
      <w:r w:rsidR="00DE516A">
        <w:t>.</w:t>
      </w:r>
      <w:r>
        <w:t xml:space="preserve"> (This </w:t>
      </w:r>
      <w:r w:rsidRPr="0059238B">
        <w:t>has</w:t>
      </w:r>
      <w:r>
        <w:t xml:space="preserve"> also</w:t>
      </w:r>
      <w:r w:rsidRPr="0059238B">
        <w:t xml:space="preserve"> been addressed in their self-review in Unit 9.2.2.</w:t>
      </w:r>
      <w:r>
        <w:t xml:space="preserve">) </w:t>
      </w:r>
    </w:p>
    <w:p w:rsidR="001742E5" w:rsidRDefault="001742E5" w:rsidP="007A2A05"/>
    <w:p w:rsidR="00A45D22" w:rsidRPr="006E7D3C" w:rsidRDefault="00DE516A" w:rsidP="007A2A05">
      <w:r>
        <w:t xml:space="preserve">For the lesson assessment, students will apply their understandings developed through discussions in a Quick Write about central idea. Students will continue to draw </w:t>
      </w:r>
      <w:r w:rsidR="00257169">
        <w:t>up</w:t>
      </w:r>
      <w:r>
        <w:t>on their</w:t>
      </w:r>
      <w:r w:rsidR="00257169">
        <w:t xml:space="preserve"> work in Units 1 and 2</w:t>
      </w:r>
      <w:r>
        <w:t xml:space="preserve"> to make and support claims with relevant evidence in this assessment. For homework, students will preview paragraph 12 and write one question about the paragraph. Students will also continue their Accountable Independent Reading.</w:t>
      </w:r>
    </w:p>
    <w:p w:rsidR="00A45D22" w:rsidRDefault="00A45D22" w:rsidP="000D6FA4">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A45D22" w:rsidRPr="002E4C92">
        <w:tc>
          <w:tcPr>
            <w:tcW w:w="9468" w:type="dxa"/>
            <w:gridSpan w:val="2"/>
            <w:shd w:val="clear" w:color="auto" w:fill="76923C"/>
          </w:tcPr>
          <w:p w:rsidR="00A45D22" w:rsidRPr="00DD227E" w:rsidRDefault="00A45D22" w:rsidP="00563CB8">
            <w:pPr>
              <w:pStyle w:val="TableHeader"/>
            </w:pPr>
            <w:r w:rsidRPr="00DD227E">
              <w:t>Assessed Standard(s)</w:t>
            </w:r>
          </w:p>
        </w:tc>
      </w:tr>
      <w:tr w:rsidR="00A45D22" w:rsidRPr="0053542D">
        <w:tc>
          <w:tcPr>
            <w:tcW w:w="1344" w:type="dxa"/>
          </w:tcPr>
          <w:p w:rsidR="00A45D22" w:rsidRDefault="00A45D22" w:rsidP="00C02EC2">
            <w:r>
              <w:t>RI.9-</w:t>
            </w:r>
            <w:r w:rsidRPr="00C02EC2">
              <w:t>10</w:t>
            </w:r>
            <w:r>
              <w:t>.2</w:t>
            </w:r>
          </w:p>
        </w:tc>
        <w:tc>
          <w:tcPr>
            <w:tcW w:w="8124" w:type="dxa"/>
          </w:tcPr>
          <w:p w:rsidR="00A45D22" w:rsidRPr="00B11D42" w:rsidRDefault="00A45D22" w:rsidP="006865C0">
            <w:pPr>
              <w:rPr>
                <w:rFonts w:ascii="Times" w:hAnsi="Times"/>
                <w:sz w:val="20"/>
                <w:szCs w:val="20"/>
              </w:rPr>
            </w:pPr>
            <w:r w:rsidRPr="00B11D42">
              <w:t xml:space="preserve">Determine a central idea of a text and analyze its development </w:t>
            </w:r>
            <w:r w:rsidR="006865C0">
              <w:t>over</w:t>
            </w:r>
            <w:r w:rsidR="006865C0" w:rsidRPr="00B11D42">
              <w:t xml:space="preserve"> </w:t>
            </w:r>
            <w:r w:rsidRPr="00B11D42">
              <w:t xml:space="preserve">the course of the text, including how it emerges and is shaped and refined by specific details; provide an objective summary of the text. </w:t>
            </w:r>
          </w:p>
        </w:tc>
      </w:tr>
      <w:tr w:rsidR="00EB0CF9" w:rsidRPr="0053542D">
        <w:tc>
          <w:tcPr>
            <w:tcW w:w="1344" w:type="dxa"/>
          </w:tcPr>
          <w:p w:rsidR="00EB0CF9" w:rsidRDefault="00EB0CF9" w:rsidP="00C02EC2">
            <w:r>
              <w:t>W.9-10.2.b</w:t>
            </w:r>
          </w:p>
        </w:tc>
        <w:tc>
          <w:tcPr>
            <w:tcW w:w="8124" w:type="dxa"/>
          </w:tcPr>
          <w:p w:rsidR="00C028CE" w:rsidRDefault="00C028CE" w:rsidP="00D4793F">
            <w:r w:rsidRPr="00C028CE">
              <w:t>Write informative/explanatory texts to examine and convey complex ideas, concepts, and information clearly and accurately through the effective selection, organization, and analysis of content.</w:t>
            </w:r>
          </w:p>
          <w:p w:rsidR="00FD5A85" w:rsidRDefault="00EB0CF9">
            <w:pPr>
              <w:pStyle w:val="BulletedList"/>
              <w:numPr>
                <w:ilvl w:val="0"/>
                <w:numId w:val="10"/>
              </w:numPr>
              <w:ind w:left="348" w:hanging="348"/>
            </w:pPr>
            <w:r>
              <w:t>Develop the topic with well-chosen, relevant, and sufficient facts, extended definitions, concrete details, quotations, or other information and examples appropriate to the audience’s knowledge of the topic.</w:t>
            </w:r>
          </w:p>
        </w:tc>
      </w:tr>
      <w:tr w:rsidR="00A45D22" w:rsidRPr="00CF2582">
        <w:tc>
          <w:tcPr>
            <w:tcW w:w="9468" w:type="dxa"/>
            <w:gridSpan w:val="2"/>
            <w:shd w:val="clear" w:color="auto" w:fill="76923C"/>
          </w:tcPr>
          <w:p w:rsidR="00A45D22" w:rsidRPr="00DD227E" w:rsidRDefault="00A45D22" w:rsidP="00563CB8">
            <w:pPr>
              <w:pStyle w:val="TableHeader"/>
            </w:pPr>
            <w:r w:rsidRPr="00DD227E">
              <w:t>Addressed Standard(s)</w:t>
            </w:r>
          </w:p>
        </w:tc>
      </w:tr>
      <w:tr w:rsidR="00A45D22" w:rsidRPr="0053542D">
        <w:tc>
          <w:tcPr>
            <w:tcW w:w="1344" w:type="dxa"/>
          </w:tcPr>
          <w:p w:rsidR="00A45D22" w:rsidRPr="0053542D" w:rsidRDefault="001F59AE" w:rsidP="00A019B5">
            <w:r>
              <w:t>W.9-10.9.b</w:t>
            </w:r>
          </w:p>
        </w:tc>
        <w:tc>
          <w:tcPr>
            <w:tcW w:w="8124" w:type="dxa"/>
          </w:tcPr>
          <w:p w:rsidR="00E31507" w:rsidRPr="00E31507" w:rsidRDefault="00E31507" w:rsidP="00E31507">
            <w:pPr>
              <w:keepNext/>
              <w:keepLines/>
              <w:tabs>
                <w:tab w:val="center" w:pos="4320"/>
                <w:tab w:val="right" w:pos="8640"/>
              </w:tabs>
              <w:outlineLvl w:val="1"/>
            </w:pPr>
            <w:r w:rsidRPr="00E31507">
              <w:t>Draw evidence from literary or informational texts to support analysis, reflection, and research.</w:t>
            </w:r>
          </w:p>
          <w:p w:rsidR="00FD5A85" w:rsidRDefault="00E31507">
            <w:pPr>
              <w:pStyle w:val="BulletedList"/>
              <w:numPr>
                <w:ilvl w:val="0"/>
                <w:numId w:val="21"/>
              </w:numPr>
              <w:ind w:left="348" w:hanging="348"/>
            </w:pPr>
            <w:r w:rsidRPr="00E31507">
              <w:t>Apply </w:t>
            </w:r>
            <w:r w:rsidRPr="00E31507">
              <w:rPr>
                <w:i/>
              </w:rPr>
              <w:t>grades 9–10 Reading standards </w:t>
            </w:r>
            <w:r w:rsidR="004A2C60" w:rsidRPr="004A2C60">
              <w:t>to</w:t>
            </w:r>
            <w:r w:rsidR="001B42C8">
              <w:rPr>
                <w:i/>
              </w:rPr>
              <w:t xml:space="preserve"> </w:t>
            </w:r>
            <w:r w:rsidRPr="00E31507">
              <w:t xml:space="preserve">literary nonfiction (e.g., “Delineate and </w:t>
            </w:r>
            <w:r w:rsidRPr="00E31507">
              <w:lastRenderedPageBreak/>
              <w:t>evaluate the argument and specific claims in a text, assessing whether the reasoning is valid and the evidence is relevant and sufficient; identify false statements and fallacious reasoning</w:t>
            </w:r>
            <w:r w:rsidR="001B42C8">
              <w:t>”</w:t>
            </w:r>
            <w:r w:rsidRPr="00E31507">
              <w:t>).</w:t>
            </w:r>
          </w:p>
        </w:tc>
      </w:tr>
      <w:tr w:rsidR="00D079EE" w:rsidRPr="0053542D">
        <w:tc>
          <w:tcPr>
            <w:tcW w:w="1344" w:type="dxa"/>
          </w:tcPr>
          <w:p w:rsidR="00D079EE" w:rsidRDefault="00D079EE" w:rsidP="00A019B5">
            <w:r>
              <w:lastRenderedPageBreak/>
              <w:t>L.9-10.4.a</w:t>
            </w:r>
          </w:p>
        </w:tc>
        <w:tc>
          <w:tcPr>
            <w:tcW w:w="8124" w:type="dxa"/>
          </w:tcPr>
          <w:p w:rsidR="00A574F6" w:rsidRDefault="00D079EE" w:rsidP="00D079EE">
            <w:pPr>
              <w:rPr>
                <w:rFonts w:eastAsia="Times New Roman"/>
                <w:lang w:eastAsia="en-CA"/>
              </w:rPr>
            </w:pPr>
            <w:r w:rsidRPr="00D079EE">
              <w:rPr>
                <w:rFonts w:eastAsia="Times New Roman"/>
                <w:lang w:eastAsia="en-CA"/>
              </w:rPr>
              <w:t xml:space="preserve">Determine or clarify the meaning of unknown and multiple-meaning words and phrases based on </w:t>
            </w:r>
            <w:r w:rsidRPr="00D079EE">
              <w:rPr>
                <w:rFonts w:eastAsia="Times New Roman"/>
                <w:i/>
                <w:lang w:eastAsia="en-CA"/>
              </w:rPr>
              <w:t>grades 9–10 reading and content</w:t>
            </w:r>
            <w:r w:rsidRPr="00D079EE">
              <w:rPr>
                <w:rFonts w:eastAsia="Times New Roman"/>
                <w:lang w:eastAsia="en-CA"/>
              </w:rPr>
              <w:t>, choosing flexi</w:t>
            </w:r>
            <w:r>
              <w:rPr>
                <w:rFonts w:eastAsia="Times New Roman"/>
                <w:lang w:eastAsia="en-CA"/>
              </w:rPr>
              <w:t xml:space="preserve">bly from a range of strategies. </w:t>
            </w:r>
          </w:p>
          <w:p w:rsidR="00FD5A85" w:rsidRDefault="00D079EE">
            <w:pPr>
              <w:pStyle w:val="BulletedList"/>
              <w:numPr>
                <w:ilvl w:val="0"/>
                <w:numId w:val="16"/>
              </w:numPr>
              <w:rPr>
                <w:lang w:eastAsia="en-CA"/>
              </w:rPr>
            </w:pPr>
            <w:r w:rsidRPr="00497338">
              <w:rPr>
                <w:lang w:eastAsia="en-CA"/>
              </w:rPr>
              <w:t>Use context (e.g., the overall meaning of a sentence, paragraph, or text; a word’s position or function in a sentence) as a clue to the meaning of a word or phrase.</w:t>
            </w:r>
          </w:p>
        </w:tc>
      </w:tr>
    </w:tbl>
    <w:p w:rsidR="00A45D22" w:rsidRDefault="00A45D22" w:rsidP="000D6FA4">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A45D22" w:rsidRPr="002E4C92">
        <w:tc>
          <w:tcPr>
            <w:tcW w:w="9478" w:type="dxa"/>
            <w:shd w:val="clear" w:color="auto" w:fill="76923C"/>
          </w:tcPr>
          <w:p w:rsidR="00A45D22" w:rsidRPr="00DD227E" w:rsidRDefault="00A45D22" w:rsidP="00563CB8">
            <w:pPr>
              <w:pStyle w:val="TableHeader"/>
            </w:pPr>
            <w:r w:rsidRPr="00DD227E">
              <w:t>Assessment(s)</w:t>
            </w:r>
          </w:p>
        </w:tc>
      </w:tr>
      <w:tr w:rsidR="00A45D22">
        <w:tc>
          <w:tcPr>
            <w:tcW w:w="9478" w:type="dxa"/>
          </w:tcPr>
          <w:p w:rsidR="00A45D22" w:rsidRDefault="00A45D22" w:rsidP="00D4793F">
            <w:r>
              <w:t xml:space="preserve">The learning in this lesson will be captured through a Quick Write at the end of the lesson. Students will answer </w:t>
            </w:r>
            <w:r w:rsidRPr="00C02EC2">
              <w:t>the</w:t>
            </w:r>
            <w:r>
              <w:t xml:space="preserve"> following prompt based on the close reading (citing text evidence and analyzing key words </w:t>
            </w:r>
            <w:r w:rsidRPr="00C02EC2">
              <w:t>and</w:t>
            </w:r>
            <w:r>
              <w:t xml:space="preserve"> phrases) completed in the lesson</w:t>
            </w:r>
            <w:r w:rsidR="00A019B5">
              <w:t>:</w:t>
            </w:r>
          </w:p>
          <w:p w:rsidR="00FD5A85" w:rsidRDefault="00A1790C">
            <w:pPr>
              <w:pStyle w:val="BulletedList"/>
              <w:numPr>
                <w:ilvl w:val="0"/>
                <w:numId w:val="23"/>
              </w:numPr>
            </w:pPr>
            <w:r>
              <w:t>What details does Mosley use to develop a central idea in paragraphs 5</w:t>
            </w:r>
            <w:r w:rsidR="00ED7720">
              <w:t>–</w:t>
            </w:r>
            <w:r>
              <w:t>11?</w:t>
            </w:r>
          </w:p>
        </w:tc>
      </w:tr>
      <w:tr w:rsidR="00A45D22" w:rsidRPr="002E4C92">
        <w:tc>
          <w:tcPr>
            <w:tcW w:w="9478" w:type="dxa"/>
            <w:shd w:val="clear" w:color="auto" w:fill="76923C"/>
          </w:tcPr>
          <w:p w:rsidR="00A45D22" w:rsidRPr="00DD227E" w:rsidRDefault="00A45D22" w:rsidP="00563CB8">
            <w:pPr>
              <w:pStyle w:val="TableHeader"/>
            </w:pPr>
            <w:r w:rsidRPr="00DD227E">
              <w:t>High Performance Response(s)</w:t>
            </w:r>
          </w:p>
        </w:tc>
      </w:tr>
      <w:tr w:rsidR="00A45D22">
        <w:tc>
          <w:tcPr>
            <w:tcW w:w="9478" w:type="dxa"/>
          </w:tcPr>
          <w:p w:rsidR="00A45D22" w:rsidRDefault="00A45D22" w:rsidP="00D4793F">
            <w:r>
              <w:t>A High Performance Response may include the following:</w:t>
            </w:r>
          </w:p>
          <w:p w:rsidR="00FD5A85" w:rsidRDefault="00A45D22">
            <w:pPr>
              <w:pStyle w:val="BulletedList"/>
              <w:numPr>
                <w:ilvl w:val="0"/>
                <w:numId w:val="23"/>
              </w:numPr>
            </w:pPr>
            <w:r>
              <w:t xml:space="preserve">Mosley defines a central idea of </w:t>
            </w:r>
            <w:r w:rsidRPr="00743F7B">
              <w:rPr>
                <w:i/>
              </w:rPr>
              <w:t>vulnerability</w:t>
            </w:r>
            <w:r>
              <w:t xml:space="preserve"> in these paragraphs. He describes it as the feeling we all have that we are “potential victims” in a “crossfire between the forces of so-called good and evil.” Mosley continues to develop this idea of </w:t>
            </w:r>
            <w:r w:rsidRPr="00743F7B">
              <w:rPr>
                <w:i/>
              </w:rPr>
              <w:t>vulnerability</w:t>
            </w:r>
            <w:r>
              <w:t xml:space="preserve"> in society by questioning whether </w:t>
            </w:r>
            <w:r w:rsidR="00091B88">
              <w:t>it is</w:t>
            </w:r>
            <w:r>
              <w:t xml:space="preserve"> safe to do something as simple as “walk the streets” or “speak to an attractive stranger.” Another reason we feel vulnerable, according to Mosley, is that we </w:t>
            </w:r>
            <w:r w:rsidR="00091B88">
              <w:t>do not</w:t>
            </w:r>
            <w:r>
              <w:t xml:space="preserve"> understand why “the economy, and the world in general</w:t>
            </w:r>
            <w:r w:rsidR="00EB1FA5">
              <w:t>,</w:t>
            </w:r>
            <w:r>
              <w:t xml:space="preserve"> </w:t>
            </w:r>
            <w:r w:rsidR="00ED7720">
              <w:t>[</w:t>
            </w:r>
            <w:r w:rsidR="00396B3C">
              <w:t>are</w:t>
            </w:r>
            <w:r w:rsidR="00ED7720">
              <w:t>]</w:t>
            </w:r>
            <w:r>
              <w:t xml:space="preserve"> getting worse</w:t>
            </w:r>
            <w:r w:rsidR="00B76C1A">
              <w:t>.</w:t>
            </w:r>
            <w:r>
              <w:t xml:space="preserve">”  </w:t>
            </w:r>
          </w:p>
        </w:tc>
      </w:tr>
    </w:tbl>
    <w:p w:rsidR="00A45D22" w:rsidRDefault="00A45D22"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A45D22" w:rsidRPr="00C02EC2">
        <w:tc>
          <w:tcPr>
            <w:tcW w:w="9450" w:type="dxa"/>
            <w:shd w:val="clear" w:color="auto" w:fill="76923C"/>
          </w:tcPr>
          <w:p w:rsidR="00A45D22" w:rsidRPr="00DD227E" w:rsidRDefault="00A45D22" w:rsidP="00563CB8">
            <w:pPr>
              <w:pStyle w:val="TableHeader"/>
            </w:pPr>
            <w:r w:rsidRPr="00DD227E">
              <w:t>Vocabulary to provide directly (will not include extended instruction)</w:t>
            </w:r>
          </w:p>
        </w:tc>
      </w:tr>
      <w:tr w:rsidR="00A45D22">
        <w:tc>
          <w:tcPr>
            <w:tcW w:w="9450" w:type="dxa"/>
          </w:tcPr>
          <w:p w:rsidR="00DC69AB" w:rsidRDefault="00B76C1A">
            <w:pPr>
              <w:pStyle w:val="BulletedList"/>
              <w:numPr>
                <w:ilvl w:val="0"/>
                <w:numId w:val="18"/>
              </w:numPr>
            </w:pPr>
            <w:r>
              <w:t>vengeance</w:t>
            </w:r>
            <w:r w:rsidRPr="006B097F">
              <w:t xml:space="preserve"> </w:t>
            </w:r>
            <w:r w:rsidR="00A45D22">
              <w:t>(n</w:t>
            </w:r>
            <w:r w:rsidR="00A45D22" w:rsidRPr="00B43086">
              <w:rPr>
                <w:i/>
              </w:rPr>
              <w:t>.</w:t>
            </w:r>
            <w:r w:rsidR="00A45D22" w:rsidRPr="00804C62">
              <w:t>)</w:t>
            </w:r>
            <w:r w:rsidR="00A45D22">
              <w:t xml:space="preserve"> –</w:t>
            </w:r>
            <w:r w:rsidR="00A45D22" w:rsidRPr="00C07D88">
              <w:t xml:space="preserve"> </w:t>
            </w:r>
            <w:r>
              <w:t>p</w:t>
            </w:r>
            <w:r w:rsidRPr="00D4793F">
              <w:t xml:space="preserve">unishment </w:t>
            </w:r>
            <w:r w:rsidR="00A45D22" w:rsidRPr="00D4793F">
              <w:t>inflicted or retribution enacted for an injury or wrong</w:t>
            </w:r>
          </w:p>
          <w:p w:rsidR="00A45D22" w:rsidRPr="00D4793F" w:rsidRDefault="00B76C1A" w:rsidP="00D4793F">
            <w:pPr>
              <w:pStyle w:val="BulletedList"/>
              <w:numPr>
                <w:ilvl w:val="0"/>
                <w:numId w:val="18"/>
              </w:numPr>
            </w:pPr>
            <w:r>
              <w:t>u</w:t>
            </w:r>
            <w:r w:rsidRPr="00D4793F">
              <w:t xml:space="preserve">rban </w:t>
            </w:r>
            <w:r>
              <w:t>d</w:t>
            </w:r>
            <w:r w:rsidRPr="00D4793F">
              <w:t xml:space="preserve">weller </w:t>
            </w:r>
            <w:r w:rsidR="00A45D22" w:rsidRPr="00D4793F">
              <w:t xml:space="preserve">(n.) – </w:t>
            </w:r>
            <w:r>
              <w:t>s</w:t>
            </w:r>
            <w:r w:rsidRPr="00D4793F">
              <w:t xml:space="preserve">omeone </w:t>
            </w:r>
            <w:r w:rsidR="00A45D22" w:rsidRPr="00D4793F">
              <w:t>who lives in a city</w:t>
            </w:r>
          </w:p>
          <w:p w:rsidR="00A45D22" w:rsidRPr="00D4793F" w:rsidRDefault="00FB3E98" w:rsidP="00D4793F">
            <w:pPr>
              <w:pStyle w:val="BulletedList"/>
              <w:numPr>
                <w:ilvl w:val="0"/>
                <w:numId w:val="18"/>
              </w:numPr>
            </w:pPr>
            <w:r>
              <w:t>m</w:t>
            </w:r>
            <w:r w:rsidRPr="00D4793F">
              <w:t xml:space="preserve">isinform </w:t>
            </w:r>
            <w:r w:rsidR="00A45D22" w:rsidRPr="00D4793F">
              <w:t xml:space="preserve">(v.) – </w:t>
            </w:r>
            <w:r>
              <w:t>t</w:t>
            </w:r>
            <w:r w:rsidRPr="00D4793F">
              <w:t xml:space="preserve">o </w:t>
            </w:r>
            <w:r w:rsidR="00A45D22" w:rsidRPr="00D4793F">
              <w:t>give false or inaccurate information</w:t>
            </w:r>
          </w:p>
          <w:p w:rsidR="00A45D22" w:rsidRPr="00B231AA" w:rsidRDefault="00FB3E98" w:rsidP="00FB3E98">
            <w:pPr>
              <w:pStyle w:val="BulletedList"/>
              <w:numPr>
                <w:ilvl w:val="0"/>
                <w:numId w:val="18"/>
              </w:numPr>
            </w:pPr>
            <w:r>
              <w:t>i</w:t>
            </w:r>
            <w:r w:rsidR="00A45D22" w:rsidRPr="00D4793F">
              <w:t xml:space="preserve">mpartial (adj.) – </w:t>
            </w:r>
            <w:r>
              <w:t>o</w:t>
            </w:r>
            <w:r w:rsidRPr="00D4793F">
              <w:t>bjective</w:t>
            </w:r>
            <w:r w:rsidR="00A45D22">
              <w:t>; fair and just</w:t>
            </w:r>
          </w:p>
        </w:tc>
      </w:tr>
      <w:tr w:rsidR="00A45D22" w:rsidRPr="00F308FF">
        <w:tc>
          <w:tcPr>
            <w:tcW w:w="9450" w:type="dxa"/>
            <w:shd w:val="clear" w:color="auto" w:fill="76923C"/>
          </w:tcPr>
          <w:p w:rsidR="00A45D22" w:rsidRPr="00DD227E" w:rsidRDefault="00A45D22" w:rsidP="00EB1FA5">
            <w:pPr>
              <w:pStyle w:val="TableHeader"/>
            </w:pPr>
            <w:r w:rsidRPr="00DD227E">
              <w:t>Vocabulary to teach (may include direct word work and/or questions)</w:t>
            </w:r>
          </w:p>
        </w:tc>
      </w:tr>
      <w:tr w:rsidR="00A45D22">
        <w:tc>
          <w:tcPr>
            <w:tcW w:w="9450" w:type="dxa"/>
          </w:tcPr>
          <w:p w:rsidR="00A45D22" w:rsidRDefault="00FB3E98" w:rsidP="00D4793F">
            <w:pPr>
              <w:pStyle w:val="BulletedList"/>
              <w:numPr>
                <w:ilvl w:val="0"/>
                <w:numId w:val="18"/>
              </w:numPr>
            </w:pPr>
            <w:r>
              <w:t>vulnerability</w:t>
            </w:r>
            <w:r w:rsidRPr="006B097F">
              <w:t xml:space="preserve"> </w:t>
            </w:r>
            <w:r w:rsidR="00A45D22">
              <w:t>(n</w:t>
            </w:r>
            <w:r w:rsidR="00A45D22" w:rsidRPr="00B43086">
              <w:rPr>
                <w:i/>
              </w:rPr>
              <w:t>.</w:t>
            </w:r>
            <w:r w:rsidR="00A45D22" w:rsidRPr="00804C62">
              <w:t>)</w:t>
            </w:r>
            <w:r w:rsidR="00A45D22">
              <w:t xml:space="preserve"> –</w:t>
            </w:r>
            <w:r w:rsidR="00A45D22" w:rsidRPr="00C07D88">
              <w:t xml:space="preserve"> </w:t>
            </w:r>
            <w:r w:rsidR="00363E9E">
              <w:t xml:space="preserve">the </w:t>
            </w:r>
            <w:r w:rsidR="00A45D22">
              <w:t>state of being susceptible to physical or emotional attack or harm</w:t>
            </w:r>
          </w:p>
          <w:p w:rsidR="00A45D22" w:rsidRPr="00B231AA" w:rsidRDefault="00363E9E" w:rsidP="00363E9E">
            <w:pPr>
              <w:pStyle w:val="BulletedList"/>
              <w:numPr>
                <w:ilvl w:val="0"/>
                <w:numId w:val="18"/>
              </w:numPr>
            </w:pPr>
            <w:r>
              <w:t>o</w:t>
            </w:r>
            <w:r w:rsidR="00A45D22">
              <w:t xml:space="preserve">bjective (adj.) – </w:t>
            </w:r>
            <w:r>
              <w:t xml:space="preserve">not </w:t>
            </w:r>
            <w:r w:rsidR="00A45D22">
              <w:t>influenced by feelings or opinions</w:t>
            </w:r>
          </w:p>
        </w:tc>
      </w:tr>
    </w:tbl>
    <w:p w:rsidR="00A45D22" w:rsidRPr="000D6FA4" w:rsidRDefault="00A45D22" w:rsidP="00A201F1">
      <w:pPr>
        <w:pStyle w:val="Heading1"/>
      </w:pPr>
      <w:r w:rsidRPr="000D6FA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A45D22" w:rsidRPr="00C02EC2">
        <w:tc>
          <w:tcPr>
            <w:tcW w:w="7830" w:type="dxa"/>
            <w:shd w:val="clear" w:color="auto" w:fill="76923C"/>
          </w:tcPr>
          <w:p w:rsidR="00A45D22" w:rsidRPr="00DD227E" w:rsidRDefault="00A45D22" w:rsidP="00563CB8">
            <w:pPr>
              <w:pStyle w:val="TableHeader"/>
            </w:pPr>
            <w:r w:rsidRPr="00DD227E">
              <w:t>Student-Facing Agenda</w:t>
            </w:r>
          </w:p>
        </w:tc>
        <w:tc>
          <w:tcPr>
            <w:tcW w:w="1638" w:type="dxa"/>
            <w:shd w:val="clear" w:color="auto" w:fill="76923C"/>
          </w:tcPr>
          <w:p w:rsidR="00A45D22" w:rsidRPr="00DD227E" w:rsidRDefault="00A45D22" w:rsidP="006E7D3C">
            <w:pPr>
              <w:pStyle w:val="TableHeader"/>
            </w:pPr>
            <w:r w:rsidRPr="00DD227E">
              <w:t>% of Lesson</w:t>
            </w:r>
          </w:p>
        </w:tc>
      </w:tr>
      <w:tr w:rsidR="00A45D22">
        <w:trPr>
          <w:trHeight w:val="1365"/>
        </w:trPr>
        <w:tc>
          <w:tcPr>
            <w:tcW w:w="7830" w:type="dxa"/>
            <w:tcBorders>
              <w:bottom w:val="nil"/>
            </w:tcBorders>
          </w:tcPr>
          <w:p w:rsidR="00A45D22" w:rsidRPr="00C02EC2" w:rsidRDefault="00A45D22" w:rsidP="00C02EC2">
            <w:pPr>
              <w:rPr>
                <w:b/>
              </w:rPr>
            </w:pPr>
            <w:r>
              <w:rPr>
                <w:b/>
              </w:rPr>
              <w:t>Standards &amp; Text</w:t>
            </w:r>
          </w:p>
          <w:p w:rsidR="00E31507" w:rsidRDefault="00A45D22" w:rsidP="00E31507">
            <w:pPr>
              <w:pStyle w:val="BulletedList"/>
              <w:numPr>
                <w:ilvl w:val="0"/>
                <w:numId w:val="18"/>
              </w:numPr>
            </w:pPr>
            <w:r>
              <w:t>Standards: RI.9-</w:t>
            </w:r>
            <w:r w:rsidRPr="00C02EC2">
              <w:t>10</w:t>
            </w:r>
            <w:r w:rsidR="000175E0">
              <w:t>.2, W.9-10.2.</w:t>
            </w:r>
            <w:r>
              <w:t xml:space="preserve">b, </w:t>
            </w:r>
            <w:r w:rsidR="00E31507">
              <w:t>W.9-10.9.b</w:t>
            </w:r>
            <w:r w:rsidR="00D079EE">
              <w:t>, L.9-10.4.a</w:t>
            </w:r>
          </w:p>
          <w:p w:rsidR="00A45D22" w:rsidRPr="00F438DE" w:rsidRDefault="00A45D22" w:rsidP="00055DFC">
            <w:pPr>
              <w:pStyle w:val="BulletedList"/>
              <w:numPr>
                <w:ilvl w:val="0"/>
                <w:numId w:val="18"/>
              </w:numPr>
            </w:pPr>
            <w:r>
              <w:t xml:space="preserve">Text: </w:t>
            </w:r>
            <w:r w:rsidRPr="00C02EC2">
              <w:t>“</w:t>
            </w:r>
            <w:r>
              <w:t>True Crime</w:t>
            </w:r>
            <w:r w:rsidR="00055DFC">
              <w:t>,</w:t>
            </w:r>
            <w:r>
              <w:t>” paragraphs 5</w:t>
            </w:r>
            <w:r w:rsidR="00E207CF">
              <w:t>–</w:t>
            </w:r>
            <w:r>
              <w:t>11</w:t>
            </w:r>
            <w:bookmarkStart w:id="0" w:name="_GoBack"/>
            <w:bookmarkEnd w:id="0"/>
          </w:p>
        </w:tc>
        <w:tc>
          <w:tcPr>
            <w:tcW w:w="1638" w:type="dxa"/>
            <w:tcBorders>
              <w:bottom w:val="nil"/>
            </w:tcBorders>
          </w:tcPr>
          <w:p w:rsidR="00A45D22" w:rsidRPr="00C02EC2" w:rsidRDefault="00A45D22" w:rsidP="00F438DE">
            <w:pPr>
              <w:pStyle w:val="NumberedList0"/>
            </w:pPr>
          </w:p>
          <w:p w:rsidR="00A45D22" w:rsidRDefault="00A45D22" w:rsidP="00F438DE">
            <w:pPr>
              <w:pStyle w:val="NumberedList0"/>
            </w:pPr>
          </w:p>
          <w:p w:rsidR="00A45D22" w:rsidRDefault="00A45D22" w:rsidP="00F438DE"/>
          <w:p w:rsidR="00A45D22" w:rsidRPr="00F438DE" w:rsidRDefault="00A45D22" w:rsidP="00F438DE"/>
        </w:tc>
      </w:tr>
      <w:tr w:rsidR="00A45D22">
        <w:trPr>
          <w:trHeight w:val="2760"/>
        </w:trPr>
        <w:tc>
          <w:tcPr>
            <w:tcW w:w="7830" w:type="dxa"/>
            <w:tcBorders>
              <w:top w:val="nil"/>
            </w:tcBorders>
          </w:tcPr>
          <w:p w:rsidR="00A45D22" w:rsidRPr="00C02EC2" w:rsidRDefault="00A45D22" w:rsidP="00F438DE">
            <w:pPr>
              <w:rPr>
                <w:b/>
              </w:rPr>
            </w:pPr>
            <w:r>
              <w:rPr>
                <w:b/>
              </w:rPr>
              <w:t>Learning Sequence</w:t>
            </w:r>
          </w:p>
          <w:p w:rsidR="00A45D22" w:rsidRPr="006E7D3C" w:rsidRDefault="00A45D22" w:rsidP="00D4793F">
            <w:pPr>
              <w:pStyle w:val="NumberedList"/>
            </w:pPr>
            <w:r w:rsidRPr="006E7D3C">
              <w:t xml:space="preserve">Introduction </w:t>
            </w:r>
            <w:r w:rsidR="00E32E3C">
              <w:t xml:space="preserve">to </w:t>
            </w:r>
            <w:r w:rsidRPr="006E7D3C">
              <w:t>Lesson Agenda</w:t>
            </w:r>
          </w:p>
          <w:p w:rsidR="00A45D22" w:rsidRDefault="00A45D22" w:rsidP="00D4793F">
            <w:pPr>
              <w:pStyle w:val="NumberedList"/>
            </w:pPr>
            <w:r w:rsidRPr="006E7D3C">
              <w:t xml:space="preserve">Homework Accountability </w:t>
            </w:r>
          </w:p>
          <w:p w:rsidR="00A45D22" w:rsidRDefault="00A45D22" w:rsidP="00D4793F">
            <w:pPr>
              <w:pStyle w:val="NumberedList"/>
            </w:pPr>
            <w:r>
              <w:t>Opening Activ</w:t>
            </w:r>
            <w:r w:rsidR="00E207CF">
              <w:t>i</w:t>
            </w:r>
            <w:r>
              <w:t>ty</w:t>
            </w:r>
          </w:p>
          <w:p w:rsidR="00A45D22" w:rsidRPr="006E7D3C" w:rsidRDefault="00A574F6" w:rsidP="00D4793F">
            <w:pPr>
              <w:pStyle w:val="NumberedList"/>
            </w:pPr>
            <w:r>
              <w:t>Paragraphs 5</w:t>
            </w:r>
            <w:r w:rsidR="00283413">
              <w:t>–</w:t>
            </w:r>
            <w:r>
              <w:t xml:space="preserve">11 </w:t>
            </w:r>
            <w:r w:rsidR="00A45D22">
              <w:t>Reading</w:t>
            </w:r>
            <w:r>
              <w:t xml:space="preserve"> and Discussion</w:t>
            </w:r>
          </w:p>
          <w:p w:rsidR="00A45D22" w:rsidRDefault="00A45D22" w:rsidP="00D4793F">
            <w:pPr>
              <w:pStyle w:val="NumberedList"/>
            </w:pPr>
            <w:r>
              <w:t>Relevant Evidence Mini Lesson</w:t>
            </w:r>
          </w:p>
          <w:p w:rsidR="00A45D22" w:rsidRDefault="001061C1" w:rsidP="00D4793F">
            <w:pPr>
              <w:pStyle w:val="NumberedList"/>
            </w:pPr>
            <w:r>
              <w:t>Quick Write</w:t>
            </w:r>
          </w:p>
          <w:p w:rsidR="00A45D22" w:rsidRPr="00F13343" w:rsidRDefault="00A45D22" w:rsidP="00D4793F">
            <w:pPr>
              <w:pStyle w:val="NumberedList"/>
            </w:pPr>
            <w:r>
              <w:t>Closing</w:t>
            </w:r>
          </w:p>
        </w:tc>
        <w:tc>
          <w:tcPr>
            <w:tcW w:w="1638" w:type="dxa"/>
            <w:tcBorders>
              <w:top w:val="nil"/>
            </w:tcBorders>
          </w:tcPr>
          <w:p w:rsidR="00A45D22" w:rsidRDefault="00A45D22" w:rsidP="00F438DE">
            <w:pPr>
              <w:pStyle w:val="NumberedList0"/>
            </w:pPr>
          </w:p>
          <w:p w:rsidR="00A45D22" w:rsidRDefault="00A45D22" w:rsidP="00D4793F">
            <w:pPr>
              <w:pStyle w:val="NumberedList"/>
              <w:numPr>
                <w:ilvl w:val="0"/>
                <w:numId w:val="7"/>
              </w:numPr>
            </w:pPr>
            <w:r>
              <w:t>5%</w:t>
            </w:r>
          </w:p>
          <w:p w:rsidR="00A45D22" w:rsidRDefault="0085769F" w:rsidP="00D4793F">
            <w:pPr>
              <w:pStyle w:val="NumberedList"/>
            </w:pPr>
            <w:r>
              <w:t>15</w:t>
            </w:r>
            <w:r w:rsidR="00A45D22">
              <w:t>%</w:t>
            </w:r>
          </w:p>
          <w:p w:rsidR="00A45D22" w:rsidRDefault="00A45D22" w:rsidP="00D4793F">
            <w:pPr>
              <w:pStyle w:val="NumberedList"/>
            </w:pPr>
            <w:r>
              <w:t>10%</w:t>
            </w:r>
          </w:p>
          <w:p w:rsidR="00A45D22" w:rsidRDefault="0085769F" w:rsidP="00D4793F">
            <w:pPr>
              <w:pStyle w:val="NumberedList"/>
            </w:pPr>
            <w:r>
              <w:t>30</w:t>
            </w:r>
            <w:r w:rsidR="00A45D22">
              <w:t>%</w:t>
            </w:r>
          </w:p>
          <w:p w:rsidR="00A45D22" w:rsidRDefault="00A45D22" w:rsidP="00D4793F">
            <w:pPr>
              <w:pStyle w:val="NumberedList"/>
            </w:pPr>
            <w:r>
              <w:t>15%</w:t>
            </w:r>
          </w:p>
          <w:p w:rsidR="00A45D22" w:rsidRDefault="00A45D22" w:rsidP="00D4793F">
            <w:pPr>
              <w:pStyle w:val="NumberedList"/>
            </w:pPr>
            <w:r>
              <w:t>20%</w:t>
            </w:r>
          </w:p>
          <w:p w:rsidR="00A45D22" w:rsidRPr="00C02EC2" w:rsidRDefault="00A45D22" w:rsidP="00D4793F">
            <w:pPr>
              <w:pStyle w:val="NumberedList"/>
            </w:pPr>
            <w:r>
              <w:t>5%</w:t>
            </w:r>
          </w:p>
        </w:tc>
      </w:tr>
    </w:tbl>
    <w:p w:rsidR="00A45D22" w:rsidRDefault="00A45D22" w:rsidP="000D6FA4">
      <w:pPr>
        <w:pStyle w:val="Heading1"/>
      </w:pPr>
      <w:r>
        <w:t>Materials</w:t>
      </w:r>
    </w:p>
    <w:p w:rsidR="001061C1" w:rsidRDefault="001061C1" w:rsidP="001061C1">
      <w:pPr>
        <w:pStyle w:val="BulletedList"/>
        <w:numPr>
          <w:ilvl w:val="0"/>
          <w:numId w:val="18"/>
        </w:numPr>
      </w:pPr>
      <w:r>
        <w:t xml:space="preserve">Student copies of </w:t>
      </w:r>
      <w:r w:rsidR="00A201F1">
        <w:t xml:space="preserve">the </w:t>
      </w:r>
      <w:r>
        <w:t xml:space="preserve">Short Response Checklist and Rubric (refer to 9.2.1 Lesson 1) </w:t>
      </w:r>
    </w:p>
    <w:p w:rsidR="00A45D22" w:rsidRDefault="00A45D22" w:rsidP="000D6FA4">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E11C16" w:rsidRPr="001C6EA7">
        <w:tc>
          <w:tcPr>
            <w:tcW w:w="9468" w:type="dxa"/>
            <w:gridSpan w:val="2"/>
            <w:shd w:val="clear" w:color="auto" w:fill="76923C" w:themeFill="accent3" w:themeFillShade="BF"/>
          </w:tcPr>
          <w:p w:rsidR="00E11C16" w:rsidRPr="001C6EA7" w:rsidRDefault="00E11C16" w:rsidP="00B35A76">
            <w:pPr>
              <w:pStyle w:val="TableHeader"/>
            </w:pPr>
            <w:r w:rsidRPr="001C6EA7">
              <w:t>How to Use the Learning Sequence</w:t>
            </w:r>
          </w:p>
        </w:tc>
      </w:tr>
      <w:tr w:rsidR="00E11C16" w:rsidRPr="000D6FA4">
        <w:tc>
          <w:tcPr>
            <w:tcW w:w="832" w:type="dxa"/>
            <w:shd w:val="clear" w:color="auto" w:fill="76923C" w:themeFill="accent3" w:themeFillShade="BF"/>
          </w:tcPr>
          <w:p w:rsidR="00E11C16" w:rsidRPr="000D6FA4" w:rsidRDefault="00E11C16" w:rsidP="00B35A76">
            <w:pPr>
              <w:pStyle w:val="TableHeader"/>
              <w:jc w:val="center"/>
              <w:rPr>
                <w:sz w:val="20"/>
              </w:rPr>
            </w:pPr>
            <w:r w:rsidRPr="000D6FA4">
              <w:rPr>
                <w:sz w:val="20"/>
              </w:rPr>
              <w:t>Symbol</w:t>
            </w:r>
          </w:p>
        </w:tc>
        <w:tc>
          <w:tcPr>
            <w:tcW w:w="8636" w:type="dxa"/>
            <w:shd w:val="clear" w:color="auto" w:fill="76923C" w:themeFill="accent3" w:themeFillShade="BF"/>
          </w:tcPr>
          <w:p w:rsidR="00E11C16" w:rsidRPr="000D6FA4" w:rsidRDefault="00E11C16" w:rsidP="00B35A76">
            <w:pPr>
              <w:pStyle w:val="TableHeader"/>
              <w:rPr>
                <w:sz w:val="20"/>
              </w:rPr>
            </w:pPr>
            <w:r w:rsidRPr="000D6FA4">
              <w:rPr>
                <w:sz w:val="20"/>
              </w:rPr>
              <w:t>Type of Text &amp; Interpretation of the Symbol</w:t>
            </w:r>
          </w:p>
        </w:tc>
      </w:tr>
      <w:tr w:rsidR="00E11C16" w:rsidRPr="000D6FA4">
        <w:tc>
          <w:tcPr>
            <w:tcW w:w="832" w:type="dxa"/>
          </w:tcPr>
          <w:p w:rsidR="00E11C16" w:rsidRPr="001061C1" w:rsidRDefault="004F7B4C" w:rsidP="00B35A76">
            <w:pPr>
              <w:spacing w:before="20" w:after="20" w:line="240" w:lineRule="auto"/>
              <w:jc w:val="center"/>
              <w:rPr>
                <w:b/>
                <w:color w:val="4F81BD" w:themeColor="accent1"/>
                <w:sz w:val="20"/>
              </w:rPr>
            </w:pPr>
            <w:r w:rsidRPr="004F7B4C">
              <w:rPr>
                <w:b/>
                <w:color w:val="4F81BD" w:themeColor="accent1"/>
                <w:sz w:val="20"/>
              </w:rPr>
              <w:t>10%</w:t>
            </w:r>
          </w:p>
        </w:tc>
        <w:tc>
          <w:tcPr>
            <w:tcW w:w="8636" w:type="dxa"/>
          </w:tcPr>
          <w:p w:rsidR="00E11C16" w:rsidRPr="001061C1" w:rsidRDefault="004F7B4C" w:rsidP="00B35A76">
            <w:pPr>
              <w:spacing w:before="20" w:after="20" w:line="240" w:lineRule="auto"/>
              <w:rPr>
                <w:b/>
                <w:color w:val="4F81BD" w:themeColor="accent1"/>
                <w:sz w:val="20"/>
              </w:rPr>
            </w:pPr>
            <w:r w:rsidRPr="004F7B4C">
              <w:rPr>
                <w:b/>
                <w:color w:val="4F81BD" w:themeColor="accent1"/>
                <w:sz w:val="20"/>
              </w:rPr>
              <w:t>Percentage indicates the percentage of lesson time each activity should take.</w:t>
            </w:r>
          </w:p>
        </w:tc>
      </w:tr>
      <w:tr w:rsidR="00E11C16" w:rsidRPr="000D6FA4">
        <w:tc>
          <w:tcPr>
            <w:tcW w:w="832" w:type="dxa"/>
          </w:tcPr>
          <w:p w:rsidR="00E11C16" w:rsidRPr="000D6FA4" w:rsidRDefault="00E11C16" w:rsidP="00B35A76">
            <w:pPr>
              <w:spacing w:before="20" w:after="20" w:line="240" w:lineRule="auto"/>
              <w:jc w:val="center"/>
              <w:rPr>
                <w:sz w:val="20"/>
              </w:rPr>
            </w:pPr>
          </w:p>
        </w:tc>
        <w:tc>
          <w:tcPr>
            <w:tcW w:w="8636" w:type="dxa"/>
          </w:tcPr>
          <w:p w:rsidR="00E11C16" w:rsidRPr="000D6FA4" w:rsidRDefault="00E11C16" w:rsidP="00B35A76">
            <w:pPr>
              <w:spacing w:before="20" w:after="20" w:line="240" w:lineRule="auto"/>
              <w:rPr>
                <w:sz w:val="20"/>
              </w:rPr>
            </w:pPr>
            <w:r w:rsidRPr="000D6FA4">
              <w:rPr>
                <w:sz w:val="20"/>
              </w:rPr>
              <w:t>Plain text (no symbol) indicates teacher action.</w:t>
            </w:r>
          </w:p>
        </w:tc>
      </w:tr>
      <w:tr w:rsidR="00E11C16" w:rsidRPr="000D6FA4">
        <w:tc>
          <w:tcPr>
            <w:tcW w:w="832" w:type="dxa"/>
          </w:tcPr>
          <w:p w:rsidR="00E11C16" w:rsidRPr="000D6FA4" w:rsidRDefault="00E11C16" w:rsidP="00B35A76">
            <w:pPr>
              <w:spacing w:before="20" w:after="20" w:line="240" w:lineRule="auto"/>
              <w:jc w:val="center"/>
              <w:rPr>
                <w:b/>
                <w:color w:val="000000" w:themeColor="text1"/>
                <w:sz w:val="20"/>
              </w:rPr>
            </w:pPr>
          </w:p>
        </w:tc>
        <w:tc>
          <w:tcPr>
            <w:tcW w:w="8636" w:type="dxa"/>
          </w:tcPr>
          <w:p w:rsidR="00E11C16" w:rsidRPr="000D6FA4" w:rsidRDefault="00E11C16" w:rsidP="00EB1FA5">
            <w:pPr>
              <w:spacing w:before="20" w:after="20" w:line="240" w:lineRule="auto"/>
              <w:rPr>
                <w:color w:val="4F81BD" w:themeColor="accent1"/>
                <w:sz w:val="20"/>
              </w:rPr>
            </w:pPr>
            <w:r>
              <w:rPr>
                <w:b/>
                <w:sz w:val="20"/>
              </w:rPr>
              <w:t>Bold text (no symbol) i</w:t>
            </w:r>
            <w:r w:rsidRPr="000D6FA4">
              <w:rPr>
                <w:b/>
                <w:sz w:val="20"/>
              </w:rPr>
              <w:t>ndicates questions</w:t>
            </w:r>
            <w:r w:rsidR="00EB1FA5">
              <w:rPr>
                <w:b/>
                <w:sz w:val="20"/>
              </w:rPr>
              <w:t xml:space="preserve"> for the teacher to ask students</w:t>
            </w:r>
            <w:r w:rsidRPr="000D6FA4">
              <w:rPr>
                <w:b/>
                <w:sz w:val="20"/>
              </w:rPr>
              <w:t>.</w:t>
            </w:r>
          </w:p>
        </w:tc>
      </w:tr>
      <w:tr w:rsidR="00E11C16" w:rsidRPr="000D6FA4">
        <w:tc>
          <w:tcPr>
            <w:tcW w:w="832" w:type="dxa"/>
          </w:tcPr>
          <w:p w:rsidR="00E11C16" w:rsidRPr="000D6FA4" w:rsidRDefault="00E11C16" w:rsidP="00B35A76">
            <w:pPr>
              <w:spacing w:before="20" w:after="20" w:line="240" w:lineRule="auto"/>
              <w:jc w:val="center"/>
              <w:rPr>
                <w:b/>
                <w:color w:val="000000" w:themeColor="text1"/>
                <w:sz w:val="20"/>
              </w:rPr>
            </w:pPr>
          </w:p>
        </w:tc>
        <w:tc>
          <w:tcPr>
            <w:tcW w:w="8636" w:type="dxa"/>
          </w:tcPr>
          <w:p w:rsidR="00E11C16" w:rsidRPr="001E189E" w:rsidRDefault="00E11C16" w:rsidP="00B35A76">
            <w:pPr>
              <w:spacing w:before="20" w:after="20" w:line="240" w:lineRule="auto"/>
              <w:rPr>
                <w:i/>
                <w:sz w:val="20"/>
              </w:rPr>
            </w:pPr>
            <w:r w:rsidRPr="001E189E">
              <w:rPr>
                <w:i/>
                <w:sz w:val="20"/>
              </w:rPr>
              <w:t>Italicized text (no symbol) indicates a vocabulary word.</w:t>
            </w:r>
          </w:p>
        </w:tc>
      </w:tr>
      <w:tr w:rsidR="00E11C16"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E11C16" w:rsidRDefault="00E11C16" w:rsidP="00B35A76">
            <w:pPr>
              <w:spacing w:before="40" w:after="0" w:line="240" w:lineRule="auto"/>
              <w:jc w:val="center"/>
              <w:rPr>
                <w:sz w:val="20"/>
              </w:rPr>
            </w:pPr>
            <w:r>
              <w:sym w:font="Webdings" w:char="F034"/>
            </w:r>
          </w:p>
        </w:tc>
        <w:tc>
          <w:tcPr>
            <w:tcW w:w="8636" w:type="dxa"/>
          </w:tcPr>
          <w:p w:rsidR="00E11C16" w:rsidRPr="000C0112" w:rsidRDefault="00E11C16" w:rsidP="00B35A76">
            <w:pPr>
              <w:spacing w:before="20" w:after="20" w:line="240" w:lineRule="auto"/>
              <w:rPr>
                <w:sz w:val="20"/>
              </w:rPr>
            </w:pPr>
            <w:r w:rsidRPr="001708C2">
              <w:rPr>
                <w:sz w:val="20"/>
              </w:rPr>
              <w:t>Indicates student action(s).</w:t>
            </w:r>
          </w:p>
        </w:tc>
      </w:tr>
      <w:tr w:rsidR="00E11C16"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E11C16" w:rsidRDefault="00E11C16" w:rsidP="00B35A76">
            <w:pPr>
              <w:spacing w:before="80" w:after="0" w:line="240" w:lineRule="auto"/>
              <w:jc w:val="center"/>
              <w:rPr>
                <w:sz w:val="20"/>
              </w:rPr>
            </w:pPr>
            <w:r>
              <w:rPr>
                <w:sz w:val="20"/>
              </w:rPr>
              <w:sym w:font="Webdings" w:char="F028"/>
            </w:r>
          </w:p>
        </w:tc>
        <w:tc>
          <w:tcPr>
            <w:tcW w:w="8636" w:type="dxa"/>
          </w:tcPr>
          <w:p w:rsidR="00E11C16" w:rsidRPr="000C0112" w:rsidRDefault="00E11C16" w:rsidP="00B35A76">
            <w:pPr>
              <w:spacing w:before="20" w:after="20" w:line="240" w:lineRule="auto"/>
              <w:rPr>
                <w:sz w:val="20"/>
              </w:rPr>
            </w:pPr>
            <w:r w:rsidRPr="001708C2">
              <w:rPr>
                <w:sz w:val="20"/>
              </w:rPr>
              <w:t>Indicates possible student response(s) to teacher questions.</w:t>
            </w:r>
          </w:p>
        </w:tc>
      </w:tr>
      <w:tr w:rsidR="00E11C16" w:rsidRPr="000D6FA4">
        <w:tc>
          <w:tcPr>
            <w:tcW w:w="832" w:type="dxa"/>
          </w:tcPr>
          <w:p w:rsidR="00E11C16" w:rsidRPr="000D6FA4" w:rsidRDefault="00E11C16" w:rsidP="00B35A76">
            <w:pPr>
              <w:spacing w:after="0" w:line="240" w:lineRule="auto"/>
              <w:jc w:val="center"/>
              <w:rPr>
                <w:color w:val="4F81BD" w:themeColor="accent1"/>
                <w:sz w:val="20"/>
              </w:rPr>
            </w:pPr>
            <w:r w:rsidRPr="000D6FA4">
              <w:rPr>
                <w:color w:val="4F81BD" w:themeColor="accent1"/>
                <w:sz w:val="20"/>
              </w:rPr>
              <w:sym w:font="Webdings" w:char="F069"/>
            </w:r>
          </w:p>
        </w:tc>
        <w:tc>
          <w:tcPr>
            <w:tcW w:w="8636" w:type="dxa"/>
          </w:tcPr>
          <w:p w:rsidR="00E11C16" w:rsidRPr="000D6FA4" w:rsidRDefault="00E11C16" w:rsidP="00B35A7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743F7B" w:rsidRDefault="00743F7B" w:rsidP="00743F7B">
      <w:pPr>
        <w:pStyle w:val="TA"/>
        <w:rPr>
          <w:rFonts w:asciiTheme="minorHAnsi" w:hAnsiTheme="minorHAnsi"/>
          <w:b/>
          <w:bCs/>
          <w:color w:val="4F81BD"/>
          <w:sz w:val="28"/>
          <w:szCs w:val="26"/>
        </w:rPr>
      </w:pPr>
    </w:p>
    <w:p w:rsidR="00743F7B" w:rsidRDefault="00743F7B">
      <w:pPr>
        <w:spacing w:before="0" w:after="0" w:line="240" w:lineRule="auto"/>
        <w:rPr>
          <w:rFonts w:asciiTheme="minorHAnsi" w:hAnsiTheme="minorHAnsi"/>
          <w:b/>
          <w:bCs/>
          <w:color w:val="4F81BD"/>
          <w:sz w:val="28"/>
          <w:szCs w:val="26"/>
        </w:rPr>
      </w:pPr>
      <w:r>
        <w:rPr>
          <w:rFonts w:asciiTheme="minorHAnsi" w:hAnsiTheme="minorHAnsi"/>
          <w:b/>
          <w:bCs/>
          <w:color w:val="4F81BD"/>
          <w:sz w:val="28"/>
          <w:szCs w:val="26"/>
        </w:rPr>
        <w:br w:type="page"/>
      </w:r>
    </w:p>
    <w:p w:rsidR="00A45D22" w:rsidRDefault="00A45D22" w:rsidP="00D4793F">
      <w:pPr>
        <w:pStyle w:val="LearningSequenceHeader0"/>
      </w:pPr>
      <w:r w:rsidRPr="000D6FA4">
        <w:lastRenderedPageBreak/>
        <w:t>Activity 1: I</w:t>
      </w:r>
      <w:r>
        <w:t>ntroduction to Lesson Agenda</w:t>
      </w:r>
      <w:r>
        <w:tab/>
        <w:t>5</w:t>
      </w:r>
      <w:r w:rsidRPr="000D6FA4">
        <w:t>%</w:t>
      </w:r>
    </w:p>
    <w:p w:rsidR="00A45D22" w:rsidRDefault="00A45D22" w:rsidP="00D4793F">
      <w:pPr>
        <w:pStyle w:val="TA"/>
      </w:pPr>
      <w:r w:rsidRPr="005643CD">
        <w:t xml:space="preserve">Begin by reviewing the agenda and </w:t>
      </w:r>
      <w:r w:rsidR="000B643F">
        <w:t>assessed</w:t>
      </w:r>
      <w:r w:rsidRPr="005643CD">
        <w:t xml:space="preserve"> standard for this lesson: RI.9-</w:t>
      </w:r>
      <w:r>
        <w:t>10.2. In this lesson</w:t>
      </w:r>
      <w:r w:rsidR="00FB6915">
        <w:t>,</w:t>
      </w:r>
      <w:r>
        <w:t xml:space="preserve"> students will continue to explore Mosley’s development of his second central idea about our relationship to guilt. </w:t>
      </w:r>
      <w:r w:rsidR="00DC121B">
        <w:t xml:space="preserve">Inform </w:t>
      </w:r>
      <w:r>
        <w:t xml:space="preserve">students </w:t>
      </w:r>
      <w:r w:rsidR="00257169">
        <w:t xml:space="preserve">that they </w:t>
      </w:r>
      <w:r w:rsidR="00BC4DA6">
        <w:t>will also review</w:t>
      </w:r>
      <w:r>
        <w:t xml:space="preserve"> how to select relevant evidence to support their claims. </w:t>
      </w:r>
    </w:p>
    <w:p w:rsidR="00A45D22" w:rsidRDefault="00A45D22" w:rsidP="00D4793F">
      <w:pPr>
        <w:pStyle w:val="SA"/>
      </w:pPr>
      <w:r>
        <w:t xml:space="preserve">Students </w:t>
      </w:r>
      <w:r w:rsidR="001061C1">
        <w:t>look at</w:t>
      </w:r>
      <w:r>
        <w:t xml:space="preserve"> the agenda. </w:t>
      </w:r>
    </w:p>
    <w:p w:rsidR="00A45D22" w:rsidRPr="00743F7B" w:rsidRDefault="00A45D22" w:rsidP="00743F7B">
      <w:pPr>
        <w:pStyle w:val="LearningSequenceHeader0"/>
      </w:pPr>
      <w:r>
        <w:t>Activity 2</w:t>
      </w:r>
      <w:r w:rsidRPr="00563CB8">
        <w:t xml:space="preserve">: </w:t>
      </w:r>
      <w:r>
        <w:t>Homework Accountability</w:t>
      </w:r>
      <w:r>
        <w:tab/>
      </w:r>
      <w:r w:rsidR="0085769F">
        <w:t>15</w:t>
      </w:r>
      <w:r w:rsidRPr="00563CB8">
        <w:t>%</w:t>
      </w:r>
    </w:p>
    <w:p w:rsidR="00A45D22" w:rsidRDefault="00A45D22" w:rsidP="00D4793F">
      <w:pPr>
        <w:pStyle w:val="TA"/>
      </w:pPr>
      <w:r>
        <w:t xml:space="preserve">Instruct students to </w:t>
      </w:r>
      <w:r w:rsidR="001061C1">
        <w:t>pair up</w:t>
      </w:r>
      <w:r w:rsidR="00051E25">
        <w:t xml:space="preserve"> and share the results of the research they conducted for homework on</w:t>
      </w:r>
      <w:r w:rsidR="00B35A76">
        <w:t xml:space="preserve"> </w:t>
      </w:r>
      <w:r w:rsidR="00051E25">
        <w:t>on</w:t>
      </w:r>
      <w:r w:rsidR="00B2318E">
        <w:t xml:space="preserve">e of the historical </w:t>
      </w:r>
      <w:r w:rsidR="00051E25">
        <w:t>references from paragraph one.</w:t>
      </w:r>
      <w:r w:rsidR="00B35A76">
        <w:t xml:space="preserve"> Ask pairs to consider how what they learned relates to Mosley’s essay.</w:t>
      </w:r>
      <w:r>
        <w:t xml:space="preserve"> </w:t>
      </w:r>
    </w:p>
    <w:p w:rsidR="007A7C20" w:rsidRDefault="00A45D22" w:rsidP="007A7C20">
      <w:pPr>
        <w:pStyle w:val="SA"/>
      </w:pPr>
      <w:r>
        <w:t xml:space="preserve">Students </w:t>
      </w:r>
      <w:r w:rsidR="00B35A76">
        <w:t xml:space="preserve">discuss </w:t>
      </w:r>
      <w:r w:rsidR="00396223">
        <w:t>how their research relates to Mosl</w:t>
      </w:r>
      <w:r w:rsidR="00BB1368">
        <w:t>e</w:t>
      </w:r>
      <w:r w:rsidR="00396223">
        <w:t xml:space="preserve">y’s essay </w:t>
      </w:r>
      <w:r w:rsidR="00B35A76">
        <w:t xml:space="preserve">and then </w:t>
      </w:r>
      <w:r>
        <w:t xml:space="preserve">hand in their homework. </w:t>
      </w:r>
    </w:p>
    <w:p w:rsidR="007A7C20" w:rsidRPr="007A7C20" w:rsidRDefault="007A7C20" w:rsidP="007A7C20">
      <w:pPr>
        <w:pStyle w:val="TA"/>
      </w:pPr>
      <w:r w:rsidRPr="007A7C20">
        <w:t>Instruct students to talk in pairs about how they can apply their focus standard to their text. Lead a brief share out on the previous lesson’s AIR homework assignment. Select several students (or student pairs) to explain how they applied their focus standard to their AIR text.</w:t>
      </w:r>
    </w:p>
    <w:p w:rsidR="007A7C20" w:rsidRDefault="007A7C20" w:rsidP="007A7C20">
      <w:pPr>
        <w:pStyle w:val="TA"/>
      </w:pPr>
      <w:r w:rsidRPr="007A7C20">
        <w:t>Students (or student pairs) discuss and share how they applied their focus standard to their AIR text from the previous lesson’s homework.</w:t>
      </w:r>
    </w:p>
    <w:p w:rsidR="00A45D22" w:rsidRPr="00563CB8" w:rsidRDefault="00A45D22" w:rsidP="00D4793F">
      <w:pPr>
        <w:pStyle w:val="LearningSequenceHeader0"/>
      </w:pPr>
      <w:r>
        <w:t>Activity 3</w:t>
      </w:r>
      <w:r w:rsidRPr="00563CB8">
        <w:t xml:space="preserve">: </w:t>
      </w:r>
      <w:r>
        <w:t>Opening Activity</w:t>
      </w:r>
      <w:r>
        <w:tab/>
        <w:t>10</w:t>
      </w:r>
      <w:r w:rsidRPr="00563CB8">
        <w:t>%</w:t>
      </w:r>
    </w:p>
    <w:p w:rsidR="001061C1" w:rsidRDefault="00A45D22" w:rsidP="00D4793F">
      <w:pPr>
        <w:pStyle w:val="TA"/>
      </w:pPr>
      <w:r>
        <w:t xml:space="preserve">Instruct students to respond to the following </w:t>
      </w:r>
      <w:r w:rsidR="00806CFF">
        <w:t>question, in writing</w:t>
      </w:r>
      <w:r>
        <w:t xml:space="preserve">: </w:t>
      </w:r>
    </w:p>
    <w:p w:rsidR="00BD3295" w:rsidRDefault="00A45D22">
      <w:pPr>
        <w:pStyle w:val="Q"/>
      </w:pPr>
      <w:r>
        <w:t>I</w:t>
      </w:r>
      <w:r w:rsidRPr="00C70F06">
        <w:t xml:space="preserve">n your own words </w:t>
      </w:r>
      <w:r>
        <w:t xml:space="preserve">explain </w:t>
      </w:r>
      <w:r w:rsidRPr="00C70F06">
        <w:t>why Mosley says</w:t>
      </w:r>
      <w:r w:rsidR="00FC7A67">
        <w:t>,</w:t>
      </w:r>
      <w:r w:rsidRPr="00C70F06">
        <w:t xml:space="preserve"> “Everybody is guilty of something.”</w:t>
      </w:r>
      <w:r>
        <w:t xml:space="preserve"> </w:t>
      </w:r>
    </w:p>
    <w:p w:rsidR="00A45D22" w:rsidRDefault="00DC121B" w:rsidP="00D4793F">
      <w:pPr>
        <w:pStyle w:val="TA"/>
        <w:numPr>
          <w:ins w:id="1" w:author="Jeanine Limone Draut" w:date="2013-11-14T12:13:00Z"/>
        </w:numPr>
        <w:rPr>
          <w:b/>
        </w:rPr>
      </w:pPr>
      <w:r>
        <w:t xml:space="preserve">Instruct </w:t>
      </w:r>
      <w:r w:rsidR="00A45D22">
        <w:t xml:space="preserve">students to discuss their answer </w:t>
      </w:r>
      <w:r w:rsidR="001061C1">
        <w:t>in pairs</w:t>
      </w:r>
      <w:r w:rsidR="00A45D22">
        <w:t xml:space="preserve"> </w:t>
      </w:r>
      <w:r w:rsidR="00806CFF">
        <w:t xml:space="preserve">once </w:t>
      </w:r>
      <w:r w:rsidR="00A45D22">
        <w:t xml:space="preserve">they have written a response. </w:t>
      </w:r>
    </w:p>
    <w:p w:rsidR="00A45D22" w:rsidRDefault="00A45D22" w:rsidP="00D4793F">
      <w:pPr>
        <w:pStyle w:val="SA"/>
        <w:rPr>
          <w:b/>
        </w:rPr>
      </w:pPr>
      <w:r>
        <w:t>Students respond to the prompt and discuss their answer</w:t>
      </w:r>
      <w:r w:rsidR="00806CFF">
        <w:t>s</w:t>
      </w:r>
      <w:r>
        <w:t xml:space="preserve"> </w:t>
      </w:r>
      <w:r w:rsidR="001061C1">
        <w:t>in pairs</w:t>
      </w:r>
      <w:r>
        <w:t xml:space="preserve">. </w:t>
      </w:r>
    </w:p>
    <w:p w:rsidR="00DC69AB" w:rsidRDefault="00A45D22" w:rsidP="00413CB3">
      <w:pPr>
        <w:pStyle w:val="IN"/>
        <w:rPr>
          <w:b/>
        </w:rPr>
      </w:pPr>
      <w:r>
        <w:t xml:space="preserve">This opening activity, which can be a </w:t>
      </w:r>
      <w:r w:rsidRPr="00D4793F">
        <w:t>discussion</w:t>
      </w:r>
      <w:r>
        <w:t xml:space="preserve"> question instead of a Quick Write at the teacher's discretion, encourages students to </w:t>
      </w:r>
      <w:r w:rsidR="00E31507" w:rsidRPr="00413CB3">
        <w:t>maintain</w:t>
      </w:r>
      <w:r w:rsidR="00E31507">
        <w:t xml:space="preserve"> a</w:t>
      </w:r>
      <w:r>
        <w:t xml:space="preserve"> focus on the central ideas and claims made by the author, while allowing </w:t>
      </w:r>
      <w:r w:rsidR="00E31507">
        <w:t>space for</w:t>
      </w:r>
      <w:r>
        <w:t xml:space="preserve"> synthesis by having the students articulate their response in their own words. This will also give the teacher an additional opportunity to informally assess for student understanding of the text.</w:t>
      </w:r>
    </w:p>
    <w:p w:rsidR="00DC69AB" w:rsidRDefault="00E31507" w:rsidP="00413CB3">
      <w:pPr>
        <w:pStyle w:val="IN"/>
      </w:pPr>
      <w:r>
        <w:t xml:space="preserve">If the opening </w:t>
      </w:r>
      <w:r w:rsidRPr="00413CB3">
        <w:t>activity</w:t>
      </w:r>
      <w:r>
        <w:t xml:space="preserve"> is structured as a discussion, consider </w:t>
      </w:r>
      <w:r w:rsidRPr="00DC4EA0">
        <w:t>reviewing applicable discussion protocols to reinforce student understanding of speaking and listening expectations</w:t>
      </w:r>
      <w:r>
        <w:t xml:space="preserve"> established in Module 9.1 and in Units 1 and 2 of this module</w:t>
      </w:r>
      <w:r w:rsidRPr="00DC4EA0">
        <w:t xml:space="preserve">. </w:t>
      </w:r>
    </w:p>
    <w:p w:rsidR="00A45D22" w:rsidRPr="00563CB8" w:rsidRDefault="00A45D22" w:rsidP="00D4793F">
      <w:pPr>
        <w:pStyle w:val="LearningSequenceHeader0"/>
      </w:pPr>
      <w:r>
        <w:lastRenderedPageBreak/>
        <w:t>Activity 4</w:t>
      </w:r>
      <w:r w:rsidRPr="00563CB8">
        <w:t xml:space="preserve">: </w:t>
      </w:r>
      <w:r w:rsidR="00A574F6">
        <w:t>Paragraphs 5</w:t>
      </w:r>
      <w:r w:rsidR="00283413">
        <w:t>–</w:t>
      </w:r>
      <w:r w:rsidR="00A574F6">
        <w:t xml:space="preserve">11 </w:t>
      </w:r>
      <w:r>
        <w:t>Reading</w:t>
      </w:r>
      <w:r w:rsidR="00A574F6">
        <w:t xml:space="preserve"> and Discussion</w:t>
      </w:r>
      <w:r>
        <w:tab/>
      </w:r>
      <w:r w:rsidR="0085769F">
        <w:t>30</w:t>
      </w:r>
      <w:r w:rsidRPr="00563CB8">
        <w:t>%</w:t>
      </w:r>
    </w:p>
    <w:p w:rsidR="000175E0" w:rsidRPr="00F52A13" w:rsidRDefault="000175E0" w:rsidP="00AD6CAC">
      <w:pPr>
        <w:pStyle w:val="TA"/>
      </w:pPr>
      <w:r w:rsidRPr="00AD6CAC">
        <w:t>Introduce</w:t>
      </w:r>
      <w:r w:rsidRPr="00F52A13">
        <w:t xml:space="preserve"> the Quick Write assessment (What details does Mosley use to develop a central idea in paragraphs 5–11?). Explain to students that this is the lesson assessment and the focus for today's reading. </w:t>
      </w:r>
    </w:p>
    <w:p w:rsidR="00257169" w:rsidRPr="000175E0" w:rsidRDefault="000175E0" w:rsidP="00AD6CAC">
      <w:pPr>
        <w:pStyle w:val="SA"/>
      </w:pPr>
      <w:r w:rsidRPr="00E32D6D">
        <w:t xml:space="preserve">Students read the assessment and listen. </w:t>
      </w:r>
    </w:p>
    <w:p w:rsidR="00DC69AB" w:rsidRDefault="001061C1" w:rsidP="00413CB3">
      <w:pPr>
        <w:pStyle w:val="IN"/>
      </w:pPr>
      <w:r>
        <w:t>Display the Quick Write assessment for students to see.</w:t>
      </w:r>
    </w:p>
    <w:p w:rsidR="00A45D22" w:rsidRDefault="00A45D22" w:rsidP="00FB11CE">
      <w:pPr>
        <w:pStyle w:val="TeacherActions"/>
      </w:pPr>
      <w:r>
        <w:t xml:space="preserve">Instruct students to </w:t>
      </w:r>
      <w:r w:rsidR="00B74770">
        <w:t xml:space="preserve">form pairs and </w:t>
      </w:r>
      <w:r>
        <w:t>read paragraphs 5</w:t>
      </w:r>
      <w:r w:rsidR="00C749AE">
        <w:t>–</w:t>
      </w:r>
      <w:r>
        <w:t xml:space="preserve">7 from </w:t>
      </w:r>
      <w:r w:rsidRPr="00C749AE">
        <w:t xml:space="preserve">“This is because most of us see ourselves” </w:t>
      </w:r>
      <w:r w:rsidR="00C749AE">
        <w:t>through</w:t>
      </w:r>
      <w:r w:rsidR="00C749AE" w:rsidRPr="00C749AE">
        <w:t xml:space="preserve"> </w:t>
      </w:r>
      <w:r w:rsidRPr="00C749AE">
        <w:t>“the words of political, religious, corporate, and social leaders?”</w:t>
      </w:r>
      <w:r>
        <w:t xml:space="preserve"> </w:t>
      </w:r>
      <w:r w:rsidR="001F3A1F">
        <w:t xml:space="preserve">Then direct pairs to </w:t>
      </w:r>
      <w:r>
        <w:t xml:space="preserve">discuss </w:t>
      </w:r>
      <w:r w:rsidR="001F3A1F">
        <w:t xml:space="preserve">the </w:t>
      </w:r>
      <w:r>
        <w:t>following questions and record their answers in writing</w:t>
      </w:r>
      <w:r w:rsidR="00F732F8">
        <w:t>.</w:t>
      </w:r>
      <w:r>
        <w:t xml:space="preserve"> </w:t>
      </w:r>
    </w:p>
    <w:p w:rsidR="00A45D22" w:rsidRDefault="00A45D22" w:rsidP="00D4793F">
      <w:pPr>
        <w:pStyle w:val="Q"/>
      </w:pPr>
      <w:r>
        <w:t xml:space="preserve">What is Mosley referring to by “This” when he writes, </w:t>
      </w:r>
      <w:r w:rsidRPr="00562026">
        <w:t>“This is because most of us see ourselves as powerless cogs in a greater machine</w:t>
      </w:r>
      <w:r>
        <w:t xml:space="preserve">”? </w:t>
      </w:r>
    </w:p>
    <w:p w:rsidR="00A45D22" w:rsidRDefault="00A45D22" w:rsidP="00D4793F">
      <w:pPr>
        <w:pStyle w:val="SR"/>
      </w:pPr>
      <w:r>
        <w:t xml:space="preserve"> “This” </w:t>
      </w:r>
      <w:r w:rsidR="00220935">
        <w:t>refers</w:t>
      </w:r>
      <w:r>
        <w:t xml:space="preserve"> to </w:t>
      </w:r>
      <w:r w:rsidR="00220935">
        <w:t xml:space="preserve">Mosley’s </w:t>
      </w:r>
      <w:r>
        <w:t>preceding comment about our interest in “true</w:t>
      </w:r>
      <w:r w:rsidR="00220935">
        <w:t>-</w:t>
      </w:r>
      <w:r>
        <w:t>crime stories, murder mysteries,</w:t>
      </w:r>
      <w:r w:rsidR="00220935">
        <w:t>”</w:t>
      </w:r>
      <w:r>
        <w:t xml:space="preserve"> etc. rather than an interest in “justice</w:t>
      </w:r>
      <w:r w:rsidR="00220935">
        <w:t>”</w:t>
      </w:r>
      <w:r>
        <w:t xml:space="preserve"> and “human rights” </w:t>
      </w:r>
    </w:p>
    <w:p w:rsidR="00A45D22" w:rsidRDefault="00AD6CAC" w:rsidP="003A3871">
      <w:pPr>
        <w:pStyle w:val="StudentActions"/>
        <w:rPr>
          <w:b/>
        </w:rPr>
      </w:pPr>
      <w:r>
        <w:rPr>
          <w:b/>
        </w:rPr>
        <w:t>What</w:t>
      </w:r>
      <w:r w:rsidR="00A45D22">
        <w:rPr>
          <w:b/>
        </w:rPr>
        <w:t xml:space="preserve"> images in paragraph 5 could help you determine the meaning of </w:t>
      </w:r>
      <w:r w:rsidR="00A45D22">
        <w:rPr>
          <w:b/>
          <w:i/>
        </w:rPr>
        <w:t>vulnerability</w:t>
      </w:r>
      <w:r w:rsidR="00A45D22">
        <w:rPr>
          <w:b/>
        </w:rPr>
        <w:t xml:space="preserve"> in paragraph 6? What does </w:t>
      </w:r>
      <w:r w:rsidR="00A45D22">
        <w:rPr>
          <w:b/>
          <w:i/>
        </w:rPr>
        <w:t>vulnerability</w:t>
      </w:r>
      <w:r w:rsidR="00A45D22">
        <w:rPr>
          <w:b/>
        </w:rPr>
        <w:t xml:space="preserve"> mean?</w:t>
      </w:r>
    </w:p>
    <w:p w:rsidR="00A45D22" w:rsidRDefault="00A45D22" w:rsidP="00D4793F">
      <w:pPr>
        <w:pStyle w:val="SR"/>
      </w:pPr>
      <w:r>
        <w:t xml:space="preserve">The </w:t>
      </w:r>
      <w:r w:rsidR="00220935">
        <w:t xml:space="preserve">images of </w:t>
      </w:r>
      <w:r>
        <w:t xml:space="preserve">cogs in a machine, innocent bystanders, </w:t>
      </w:r>
      <w:proofErr w:type="gramStart"/>
      <w:r>
        <w:t>potential</w:t>
      </w:r>
      <w:proofErr w:type="gramEnd"/>
      <w:r>
        <w:t xml:space="preserve"> victims, caught in crossfire </w:t>
      </w:r>
      <w:r w:rsidR="00220935">
        <w:t xml:space="preserve">describe humans in a weak state. </w:t>
      </w:r>
      <w:r>
        <w:rPr>
          <w:i/>
        </w:rPr>
        <w:t xml:space="preserve">Vulnerability </w:t>
      </w:r>
      <w:r>
        <w:t xml:space="preserve">is </w:t>
      </w:r>
      <w:r w:rsidR="001061C1">
        <w:t>“</w:t>
      </w:r>
      <w:r>
        <w:t>the state of being open to harm or attack.</w:t>
      </w:r>
      <w:r w:rsidR="001061C1">
        <w:t>”</w:t>
      </w:r>
    </w:p>
    <w:p w:rsidR="00DC69AB" w:rsidRDefault="00D079EE" w:rsidP="00413CB3">
      <w:pPr>
        <w:pStyle w:val="IN"/>
      </w:pPr>
      <w:r w:rsidRPr="00413CB3">
        <w:t>Consider</w:t>
      </w:r>
      <w:r>
        <w:t xml:space="preserve"> drawing students’ attention to their application of standard L.9-10.4.a through the process of determining word meaning through the use of context clues. </w:t>
      </w:r>
    </w:p>
    <w:p w:rsidR="00C23783" w:rsidRDefault="00C23783" w:rsidP="00C23783">
      <w:pPr>
        <w:pStyle w:val="StudentActions"/>
        <w:rPr>
          <w:b/>
        </w:rPr>
      </w:pPr>
      <w:r>
        <w:rPr>
          <w:b/>
        </w:rPr>
        <w:t xml:space="preserve">Why would someone “feel stupid for doing what they were taught was right”? </w:t>
      </w:r>
      <w:r w:rsidRPr="001A7962">
        <w:rPr>
          <w:b/>
        </w:rPr>
        <w:t xml:space="preserve"> </w:t>
      </w:r>
      <w:r>
        <w:rPr>
          <w:b/>
        </w:rPr>
        <w:t>H</w:t>
      </w:r>
      <w:r w:rsidRPr="001A7962">
        <w:rPr>
          <w:b/>
        </w:rPr>
        <w:t xml:space="preserve">ow this does relate to </w:t>
      </w:r>
      <w:r>
        <w:rPr>
          <w:b/>
        </w:rPr>
        <w:t xml:space="preserve">our </w:t>
      </w:r>
      <w:r w:rsidRPr="00743F7B">
        <w:rPr>
          <w:b/>
          <w:i/>
        </w:rPr>
        <w:t>vulnerability</w:t>
      </w:r>
      <w:r w:rsidRPr="001A7962">
        <w:rPr>
          <w:b/>
        </w:rPr>
        <w:t>?</w:t>
      </w:r>
    </w:p>
    <w:p w:rsidR="00C23783" w:rsidRDefault="00C23783" w:rsidP="00C23783">
      <w:pPr>
        <w:pStyle w:val="SR"/>
      </w:pPr>
      <w:r>
        <w:t>Someone would feel stupid for doing what they thought was right if that was going to get them killed, and Mosley</w:t>
      </w:r>
      <w:r w:rsidR="004A5903">
        <w:t xml:space="preserve"> i</w:t>
      </w:r>
      <w:r>
        <w:t>s saying that we see this happen on TV so perhaps it could happen to us. This uncertainty makes us feel vulnerable, or unsafe.</w:t>
      </w:r>
    </w:p>
    <w:p w:rsidR="00FD5A85" w:rsidRDefault="004A5903">
      <w:pPr>
        <w:pStyle w:val="TA"/>
      </w:pPr>
      <w:r>
        <w:t>Lead a brief class discussion of these questions. Remind students to take notes during the discussion.</w:t>
      </w:r>
    </w:p>
    <w:p w:rsidR="00FD5A85" w:rsidRDefault="00FD5A85">
      <w:pPr>
        <w:pStyle w:val="BR"/>
      </w:pPr>
    </w:p>
    <w:p w:rsidR="00A45D22" w:rsidRDefault="00A45D22" w:rsidP="00D4793F">
      <w:pPr>
        <w:pStyle w:val="TA"/>
        <w:rPr>
          <w:i/>
        </w:rPr>
      </w:pPr>
      <w:r>
        <w:t>Instruct student</w:t>
      </w:r>
      <w:r w:rsidR="00B74770">
        <w:t xml:space="preserve"> pair</w:t>
      </w:r>
      <w:r>
        <w:t>s to continue reading “True Crime</w:t>
      </w:r>
      <w:r w:rsidR="00865644">
        <w:t>,</w:t>
      </w:r>
      <w:r>
        <w:t>” paragraphs 8</w:t>
      </w:r>
      <w:r w:rsidR="00865644">
        <w:t>–</w:t>
      </w:r>
      <w:r>
        <w:t>11 from “</w:t>
      </w:r>
      <w:r w:rsidRPr="00865644">
        <w:t xml:space="preserve">In smaller societies we worked side by side” </w:t>
      </w:r>
      <w:r w:rsidR="00B74770">
        <w:t>through</w:t>
      </w:r>
      <w:r w:rsidR="00B74770" w:rsidRPr="00865644">
        <w:t xml:space="preserve"> </w:t>
      </w:r>
      <w:r w:rsidRPr="00865644">
        <w:t>“and the world in general, getting worse?”</w:t>
      </w:r>
      <w:r>
        <w:rPr>
          <w:i/>
        </w:rPr>
        <w:t xml:space="preserve"> </w:t>
      </w:r>
      <w:r w:rsidR="00B74770">
        <w:t>Then direct pair</w:t>
      </w:r>
      <w:r>
        <w:t xml:space="preserve">s </w:t>
      </w:r>
      <w:r w:rsidRPr="00CD71B4">
        <w:t xml:space="preserve">to discuss their </w:t>
      </w:r>
      <w:r w:rsidR="00B74770">
        <w:t>responses</w:t>
      </w:r>
      <w:r w:rsidR="00B74770" w:rsidRPr="00CD71B4">
        <w:t xml:space="preserve"> </w:t>
      </w:r>
      <w:r w:rsidR="00B74770">
        <w:t xml:space="preserve">to the following questions </w:t>
      </w:r>
      <w:r w:rsidRPr="00CD71B4">
        <w:t xml:space="preserve">before recording them in </w:t>
      </w:r>
      <w:r>
        <w:t>writing.</w:t>
      </w:r>
      <w:r>
        <w:rPr>
          <w:i/>
        </w:rPr>
        <w:t xml:space="preserve"> </w:t>
      </w:r>
    </w:p>
    <w:p w:rsidR="00A45D22" w:rsidRDefault="00A45D22" w:rsidP="003A3871">
      <w:pPr>
        <w:pStyle w:val="StudentActions"/>
        <w:rPr>
          <w:b/>
        </w:rPr>
      </w:pPr>
      <w:r>
        <w:rPr>
          <w:b/>
        </w:rPr>
        <w:t xml:space="preserve">Explain Mosley’s claim about life in </w:t>
      </w:r>
      <w:r w:rsidRPr="004B3EC5">
        <w:rPr>
          <w:b/>
        </w:rPr>
        <w:t>“smaller societies.”</w:t>
      </w:r>
      <w:r>
        <w:rPr>
          <w:b/>
        </w:rPr>
        <w:t xml:space="preserve"> What is different today?</w:t>
      </w:r>
    </w:p>
    <w:p w:rsidR="00A45D22" w:rsidRDefault="00A45D22" w:rsidP="00D4793F">
      <w:pPr>
        <w:pStyle w:val="SR"/>
      </w:pPr>
      <w:r>
        <w:lastRenderedPageBreak/>
        <w:t xml:space="preserve">Mosley says that in smaller societies we </w:t>
      </w:r>
      <w:r w:rsidRPr="00515410">
        <w:t>“worked side</w:t>
      </w:r>
      <w:r w:rsidR="00515410">
        <w:t xml:space="preserve"> </w:t>
      </w:r>
      <w:r w:rsidRPr="00515410">
        <w:t>by</w:t>
      </w:r>
      <w:r w:rsidR="00515410">
        <w:t xml:space="preserve"> </w:t>
      </w:r>
      <w:r w:rsidRPr="00515410">
        <w:t>side with leaders</w:t>
      </w:r>
      <w:r w:rsidR="00515410">
        <w:t>”</w:t>
      </w:r>
      <w:r w:rsidRPr="00515410">
        <w:t xml:space="preserve"> and had “face-to-face meetings,” which </w:t>
      </w:r>
      <w:r w:rsidR="00267ED1">
        <w:t>“</w:t>
      </w:r>
      <w:r w:rsidRPr="00515410">
        <w:t xml:space="preserve">gave us at least the illusion of understanding where we stood and what was right.” He means that we used to get our information right from the actual people making decisions, but today, the </w:t>
      </w:r>
      <w:r w:rsidRPr="00F732F8">
        <w:t>“</w:t>
      </w:r>
      <w:r w:rsidR="004A2C60" w:rsidRPr="004A2C60">
        <w:t>urban dweller</w:t>
      </w:r>
      <w:r w:rsidRPr="00F732F8">
        <w:t>”</w:t>
      </w:r>
      <w:r w:rsidRPr="00515410">
        <w:t xml:space="preserve"> gets information from “TV and computer screens,” </w:t>
      </w:r>
      <w:r>
        <w:t xml:space="preserve">and the people in the news often </w:t>
      </w:r>
      <w:r w:rsidR="00F732F8">
        <w:t>“</w:t>
      </w:r>
      <w:r w:rsidR="004A2C60" w:rsidRPr="004A2C60">
        <w:t>misinform</w:t>
      </w:r>
      <w:r>
        <w:t>.</w:t>
      </w:r>
      <w:r w:rsidR="00F732F8">
        <w:t>”</w:t>
      </w:r>
      <w:r>
        <w:t xml:space="preserve"> </w:t>
      </w:r>
    </w:p>
    <w:p w:rsidR="00DC69AB" w:rsidRDefault="00A45D22" w:rsidP="00413CB3">
      <w:pPr>
        <w:pStyle w:val="IN"/>
      </w:pPr>
      <w:r>
        <w:t xml:space="preserve">Remind students to use the vocabulary from the text in their </w:t>
      </w:r>
      <w:r w:rsidR="001312AD">
        <w:t xml:space="preserve">responses </w:t>
      </w:r>
      <w:r>
        <w:t xml:space="preserve">to practice use as well as reinforce meaning. </w:t>
      </w:r>
      <w:r w:rsidR="001312AD">
        <w:t xml:space="preserve">If necessary, offer </w:t>
      </w:r>
      <w:r>
        <w:t xml:space="preserve">students a definition of </w:t>
      </w:r>
      <w:r>
        <w:rPr>
          <w:i/>
        </w:rPr>
        <w:t xml:space="preserve">urban dweller </w:t>
      </w:r>
      <w:r>
        <w:t xml:space="preserve">as </w:t>
      </w:r>
      <w:r w:rsidR="001061C1">
        <w:t>“</w:t>
      </w:r>
      <w:r>
        <w:t>someone who lives in a city.</w:t>
      </w:r>
      <w:r w:rsidR="001061C1">
        <w:t>”</w:t>
      </w:r>
      <w:r>
        <w:t xml:space="preserve"> </w:t>
      </w:r>
    </w:p>
    <w:p w:rsidR="00A45D22" w:rsidRDefault="00A45D22" w:rsidP="003A3871">
      <w:pPr>
        <w:pStyle w:val="StudentActions"/>
        <w:rPr>
          <w:b/>
        </w:rPr>
      </w:pPr>
      <w:r>
        <w:rPr>
          <w:b/>
        </w:rPr>
        <w:t xml:space="preserve">What does Mosley mean by </w:t>
      </w:r>
      <w:r w:rsidRPr="001312AD">
        <w:rPr>
          <w:b/>
        </w:rPr>
        <w:t>“the illusion of understanding”</w:t>
      </w:r>
      <w:r>
        <w:rPr>
          <w:b/>
        </w:rPr>
        <w:t>?</w:t>
      </w:r>
    </w:p>
    <w:p w:rsidR="00A45D22" w:rsidRDefault="00A45D22" w:rsidP="00D4793F">
      <w:pPr>
        <w:pStyle w:val="SR"/>
      </w:pPr>
      <w:r>
        <w:t xml:space="preserve">Mosley means that even if we didn’t understand “where we stood and what was right,” it </w:t>
      </w:r>
      <w:r>
        <w:rPr>
          <w:i/>
        </w:rPr>
        <w:t>felt</w:t>
      </w:r>
      <w:r>
        <w:t xml:space="preserve"> like we did, because we had face-to-face contact.</w:t>
      </w:r>
    </w:p>
    <w:p w:rsidR="00A45D22" w:rsidRPr="00352449" w:rsidRDefault="00A45D22" w:rsidP="003A3871">
      <w:pPr>
        <w:pStyle w:val="StudentActions"/>
        <w:rPr>
          <w:b/>
        </w:rPr>
      </w:pPr>
      <w:r>
        <w:rPr>
          <w:b/>
        </w:rPr>
        <w:t xml:space="preserve">What does Mosley mean by </w:t>
      </w:r>
      <w:r w:rsidRPr="002D305C">
        <w:rPr>
          <w:b/>
        </w:rPr>
        <w:t xml:space="preserve">“the media </w:t>
      </w:r>
      <w:r w:rsidRPr="00743F7B">
        <w:rPr>
          <w:b/>
          <w:i/>
        </w:rPr>
        <w:t>misinform</w:t>
      </w:r>
      <w:r w:rsidRPr="002D305C">
        <w:rPr>
          <w:b/>
        </w:rPr>
        <w:t>”</w:t>
      </w:r>
      <w:r>
        <w:rPr>
          <w:b/>
        </w:rPr>
        <w:t>?</w:t>
      </w:r>
    </w:p>
    <w:p w:rsidR="00A45D22" w:rsidRPr="00352449" w:rsidRDefault="00ED4206" w:rsidP="00D4793F">
      <w:pPr>
        <w:pStyle w:val="SR"/>
      </w:pPr>
      <w:r>
        <w:t>H</w:t>
      </w:r>
      <w:r w:rsidR="00A45D22">
        <w:t xml:space="preserve">e is saying that no information we get is completely reliable. </w:t>
      </w:r>
    </w:p>
    <w:p w:rsidR="00DC69AB" w:rsidRDefault="00806CFF" w:rsidP="00413CB3">
      <w:pPr>
        <w:pStyle w:val="IN"/>
      </w:pPr>
      <w:r>
        <w:t xml:space="preserve">If students struggle with the meaning of </w:t>
      </w:r>
      <w:r w:rsidRPr="00ED4206">
        <w:rPr>
          <w:i/>
        </w:rPr>
        <w:t>misinform</w:t>
      </w:r>
      <w:r>
        <w:t xml:space="preserve">, </w:t>
      </w:r>
      <w:r w:rsidR="00A45D22">
        <w:t xml:space="preserve">help </w:t>
      </w:r>
      <w:r>
        <w:t>them</w:t>
      </w:r>
      <w:r w:rsidR="00A45D22">
        <w:t xml:space="preserve"> elicit meaning from context,</w:t>
      </w:r>
      <w:r>
        <w:t xml:space="preserve"> by</w:t>
      </w:r>
      <w:r w:rsidR="00A45D22">
        <w:t xml:space="preserve"> highlight</w:t>
      </w:r>
      <w:r>
        <w:t>ing</w:t>
      </w:r>
      <w:r w:rsidR="00A45D22">
        <w:t xml:space="preserve"> the contrast between smaller societies’ methods of gathering and distributing information and the typical </w:t>
      </w:r>
      <w:r w:rsidR="00A45D22" w:rsidRPr="00743F7B">
        <w:rPr>
          <w:i/>
        </w:rPr>
        <w:t>urban dweller’s</w:t>
      </w:r>
      <w:r w:rsidR="00A45D22">
        <w:t xml:space="preserve"> consumption of information. Mosley implies that the former is more reliable</w:t>
      </w:r>
      <w:r w:rsidR="00631CD3">
        <w:t>;</w:t>
      </w:r>
      <w:r w:rsidR="00A45D22">
        <w:t xml:space="preserve"> therefore the latter would be less reliable.</w:t>
      </w:r>
      <w:r w:rsidR="00A45D22" w:rsidRPr="008550B5">
        <w:t xml:space="preserve"> </w:t>
      </w:r>
      <w:r w:rsidR="00A45D22">
        <w:t>Since t</w:t>
      </w:r>
      <w:r w:rsidR="00A45D22" w:rsidRPr="008550B5">
        <w:t>he</w:t>
      </w:r>
      <w:r w:rsidR="00A45D22">
        <w:t xml:space="preserve"> media outlets are </w:t>
      </w:r>
      <w:r w:rsidR="00A45D22" w:rsidRPr="008550B5">
        <w:t>sources that have a lot more filters and require more analysis, the “</w:t>
      </w:r>
      <w:r w:rsidR="004A2C60" w:rsidRPr="004A2C60">
        <w:t>urban dweller</w:t>
      </w:r>
      <w:r w:rsidR="00A45D22" w:rsidRPr="008550B5">
        <w:t>” needs to be both critical and literate.</w:t>
      </w:r>
    </w:p>
    <w:p w:rsidR="00A45D22" w:rsidRDefault="00A45D22" w:rsidP="001C6F85">
      <w:pPr>
        <w:pStyle w:val="StudentActions"/>
        <w:rPr>
          <w:b/>
        </w:rPr>
      </w:pPr>
      <w:r>
        <w:rPr>
          <w:b/>
        </w:rPr>
        <w:t xml:space="preserve">Why might we distrust an </w:t>
      </w:r>
      <w:r w:rsidR="00F37703">
        <w:rPr>
          <w:b/>
        </w:rPr>
        <w:t>“</w:t>
      </w:r>
      <w:r>
        <w:rPr>
          <w:b/>
        </w:rPr>
        <w:t>objective opinion source</w:t>
      </w:r>
      <w:r w:rsidR="00F37703">
        <w:rPr>
          <w:b/>
        </w:rPr>
        <w:t>”</w:t>
      </w:r>
      <w:r>
        <w:rPr>
          <w:b/>
        </w:rPr>
        <w:t>?</w:t>
      </w:r>
    </w:p>
    <w:p w:rsidR="00A45D22" w:rsidRDefault="00A45D22" w:rsidP="00D4793F">
      <w:pPr>
        <w:pStyle w:val="SR"/>
      </w:pPr>
      <w:r>
        <w:t>Because opinions cannot be objective</w:t>
      </w:r>
      <w:r w:rsidR="00F37703">
        <w:t>—</w:t>
      </w:r>
      <w:r>
        <w:t xml:space="preserve">they are </w:t>
      </w:r>
      <w:r w:rsidR="00F37703">
        <w:t>beliefs</w:t>
      </w:r>
      <w:r>
        <w:t>.</w:t>
      </w:r>
    </w:p>
    <w:p w:rsidR="00DC69AB" w:rsidRDefault="00A45D22" w:rsidP="00413CB3">
      <w:pPr>
        <w:pStyle w:val="IN"/>
      </w:pPr>
      <w:r>
        <w:t xml:space="preserve">Provide students with the definition of </w:t>
      </w:r>
      <w:r>
        <w:rPr>
          <w:i/>
        </w:rPr>
        <w:t xml:space="preserve">objective </w:t>
      </w:r>
      <w:r>
        <w:t xml:space="preserve">as </w:t>
      </w:r>
      <w:r w:rsidR="00547F01">
        <w:t>“</w:t>
      </w:r>
      <w:r>
        <w:t>not influenced by feelings or opinions.</w:t>
      </w:r>
      <w:r w:rsidR="00547F01">
        <w:t>”</w:t>
      </w:r>
    </w:p>
    <w:p w:rsidR="00A45D22" w:rsidRDefault="00A45D22" w:rsidP="008872B2">
      <w:pPr>
        <w:pStyle w:val="StudentActions"/>
        <w:rPr>
          <w:b/>
        </w:rPr>
      </w:pPr>
      <w:r>
        <w:rPr>
          <w:b/>
        </w:rPr>
        <w:t xml:space="preserve">How does the </w:t>
      </w:r>
      <w:r w:rsidR="00A1790C">
        <w:rPr>
          <w:b/>
        </w:rPr>
        <w:t xml:space="preserve">author connect </w:t>
      </w:r>
      <w:r>
        <w:rPr>
          <w:b/>
          <w:i/>
        </w:rPr>
        <w:t xml:space="preserve">vulnerability </w:t>
      </w:r>
      <w:r>
        <w:rPr>
          <w:b/>
        </w:rPr>
        <w:t xml:space="preserve">to </w:t>
      </w:r>
      <w:r w:rsidR="007F0B45" w:rsidRPr="007F0B45">
        <w:rPr>
          <w:b/>
          <w:i/>
        </w:rPr>
        <w:t>guilt</w:t>
      </w:r>
      <w:r w:rsidR="00C23783">
        <w:rPr>
          <w:b/>
        </w:rPr>
        <w:t xml:space="preserve"> in paragraphs 5–11</w:t>
      </w:r>
      <w:r>
        <w:rPr>
          <w:b/>
        </w:rPr>
        <w:t>?</w:t>
      </w:r>
    </w:p>
    <w:p w:rsidR="00A45D22" w:rsidRDefault="00A45D22" w:rsidP="00D4793F">
      <w:pPr>
        <w:pStyle w:val="SR"/>
      </w:pPr>
      <w:r>
        <w:t xml:space="preserve">Mosley says that society, which often makes us feel </w:t>
      </w:r>
      <w:r w:rsidRPr="009C3CEF">
        <w:rPr>
          <w:i/>
        </w:rPr>
        <w:t>guilty</w:t>
      </w:r>
      <w:r>
        <w:t xml:space="preserve"> of things beyond our control</w:t>
      </w:r>
      <w:r w:rsidR="00547F01">
        <w:t>,</w:t>
      </w:r>
      <w:r>
        <w:t xml:space="preserve"> also makes us feel very </w:t>
      </w:r>
      <w:r w:rsidRPr="004E1739">
        <w:rPr>
          <w:i/>
        </w:rPr>
        <w:t>vulnerable</w:t>
      </w:r>
      <w:r>
        <w:t xml:space="preserve"> because we are so small and it is so big and </w:t>
      </w:r>
      <w:r w:rsidRPr="001577CE">
        <w:t>“insensitive.”</w:t>
      </w:r>
      <w:r>
        <w:t xml:space="preserve"> Mosley also asks if we would be </w:t>
      </w:r>
      <w:r w:rsidRPr="00696519">
        <w:t>“guilty of being stupid”</w:t>
      </w:r>
      <w:r>
        <w:t xml:space="preserve"> if we turned someone in for murder. If we cannot trust what we </w:t>
      </w:r>
      <w:r w:rsidRPr="00696519">
        <w:t>“were taught was right”</w:t>
      </w:r>
      <w:r w:rsidRPr="007145C8">
        <w:rPr>
          <w:i/>
        </w:rPr>
        <w:t xml:space="preserve"> </w:t>
      </w:r>
      <w:r>
        <w:t>we feel exceptionally vulnerable.</w:t>
      </w:r>
    </w:p>
    <w:p w:rsidR="00FD5A85" w:rsidRDefault="00426B1C">
      <w:pPr>
        <w:pStyle w:val="TA"/>
      </w:pPr>
      <w:r>
        <w:t>Lead a brief class discussion of these questions. Remind students to take notes during the discussion.</w:t>
      </w:r>
    </w:p>
    <w:p w:rsidR="00D65010" w:rsidRDefault="00D65010" w:rsidP="00D65010">
      <w:pPr>
        <w:pStyle w:val="TA"/>
      </w:pPr>
      <w:r>
        <w:t xml:space="preserve">Instruct students to review their responses to the previous question and annotate the text for evidence of the development of a new central idea. Students should write the code CI in the margin. Remind students that as they annotate for central idea, they are beginning to identify textual evidence that may be used in the lesson assessment as well as the </w:t>
      </w:r>
      <w:r w:rsidR="005F5B13">
        <w:t>Mid</w:t>
      </w:r>
      <w:r>
        <w:t>-</w:t>
      </w:r>
      <w:r w:rsidR="005F5B13">
        <w:t>Unit</w:t>
      </w:r>
      <w:r>
        <w:t xml:space="preserve"> and </w:t>
      </w:r>
      <w:r w:rsidR="005F5B13">
        <w:t>End</w:t>
      </w:r>
      <w:r>
        <w:t>-of-</w:t>
      </w:r>
      <w:r w:rsidR="005F5B13">
        <w:t>Unit Assessments</w:t>
      </w:r>
      <w:r>
        <w:t xml:space="preserve">, which address </w:t>
      </w:r>
      <w:r>
        <w:lastRenderedPageBreak/>
        <w:t>the development of central ideas in the text. This focused annotation supports students’ engagement with W.9-10.9.</w:t>
      </w:r>
      <w:r w:rsidR="00D619CC">
        <w:t>b</w:t>
      </w:r>
      <w:r>
        <w:t>, as they draw evidence from the text to use in their writing.</w:t>
      </w:r>
    </w:p>
    <w:p w:rsidR="00DC69AB" w:rsidRDefault="00D65010" w:rsidP="00413CB3">
      <w:pPr>
        <w:pStyle w:val="IN"/>
      </w:pPr>
      <w:r>
        <w:t xml:space="preserve">Students may identify and annotate for two central ideas in the text: guilt and </w:t>
      </w:r>
      <w:r w:rsidRPr="00743F7B">
        <w:rPr>
          <w:i/>
        </w:rPr>
        <w:t>vulnerability</w:t>
      </w:r>
      <w:r>
        <w:t xml:space="preserve">. As students begin to track the development of multiple central ideas in the text, instruct students to distinguish between the ideas by adding </w:t>
      </w:r>
      <w:r w:rsidRPr="00743F7B">
        <w:rPr>
          <w:i/>
        </w:rPr>
        <w:t>vulnerability</w:t>
      </w:r>
      <w:r>
        <w:t xml:space="preserve"> or </w:t>
      </w:r>
      <w:r w:rsidR="007B4F89">
        <w:rPr>
          <w:i/>
        </w:rPr>
        <w:t>guilt</w:t>
      </w:r>
      <w:r>
        <w:t xml:space="preserve"> to the code CI in the margins.</w:t>
      </w:r>
    </w:p>
    <w:p w:rsidR="00A45D22" w:rsidRPr="00563CB8" w:rsidRDefault="00A45D22" w:rsidP="00D4793F">
      <w:pPr>
        <w:pStyle w:val="LearningSequenceHeader0"/>
      </w:pPr>
      <w:r>
        <w:t>Activity 5</w:t>
      </w:r>
      <w:r w:rsidRPr="00563CB8">
        <w:t xml:space="preserve">: </w:t>
      </w:r>
      <w:r>
        <w:t>Relevant Evidence Mini Lesson</w:t>
      </w:r>
      <w:r>
        <w:tab/>
        <w:t>15</w:t>
      </w:r>
      <w:r w:rsidRPr="00563CB8">
        <w:t>%</w:t>
      </w:r>
    </w:p>
    <w:p w:rsidR="00D1304A" w:rsidRDefault="00C716E3" w:rsidP="00D4793F">
      <w:pPr>
        <w:pStyle w:val="TA"/>
      </w:pPr>
      <w:r>
        <w:t xml:space="preserve">Remind students that selecting relevant evidence to support their claim is an important part of writing and will be a part of their </w:t>
      </w:r>
      <w:r w:rsidR="00DB2561">
        <w:t>M</w:t>
      </w:r>
      <w:r>
        <w:t>id-</w:t>
      </w:r>
      <w:r w:rsidR="00DB2561">
        <w:t>U</w:t>
      </w:r>
      <w:r>
        <w:t xml:space="preserve">nit </w:t>
      </w:r>
      <w:r w:rsidR="00547F01">
        <w:t>Assessment</w:t>
      </w:r>
      <w:r w:rsidR="00AF2794">
        <w:t xml:space="preserve">. </w:t>
      </w:r>
      <w:r w:rsidR="00317243">
        <w:t xml:space="preserve">Relevant evidence refers to the facts or quotes from the </w:t>
      </w:r>
      <w:proofErr w:type="gramStart"/>
      <w:r w:rsidR="00317243">
        <w:t>text that most effectively support</w:t>
      </w:r>
      <w:proofErr w:type="gramEnd"/>
      <w:r w:rsidR="00317243">
        <w:t xml:space="preserve"> a claim or develop a response.</w:t>
      </w:r>
      <w:r w:rsidR="00D1304A">
        <w:t xml:space="preserve"> </w:t>
      </w:r>
    </w:p>
    <w:p w:rsidR="00DC69AB" w:rsidRDefault="00D1304A" w:rsidP="00413CB3">
      <w:pPr>
        <w:pStyle w:val="IN"/>
      </w:pPr>
      <w:r>
        <w:t>Selecting relevant evidence is a skill included in W.9-10.2.b, one of the assessed standards for this lesson.</w:t>
      </w:r>
    </w:p>
    <w:p w:rsidR="00FD5A85" w:rsidRDefault="00C716E3">
      <w:pPr>
        <w:pStyle w:val="TA"/>
        <w:numPr>
          <w:ins w:id="2" w:author="Susan Leeming" w:date="2013-12-03T21:38:00Z"/>
        </w:numPr>
      </w:pPr>
      <w:r>
        <w:t>Provide the statement, “Mosley claims that everyone is guilty of something</w:t>
      </w:r>
      <w:r w:rsidR="007F709C">
        <w:t>,</w:t>
      </w:r>
      <w:r>
        <w:t xml:space="preserve">” and ask students to locate two pieces of relevant evidence that supports this claim. </w:t>
      </w:r>
    </w:p>
    <w:p w:rsidR="00547F01" w:rsidRDefault="00C716E3" w:rsidP="00D4793F">
      <w:pPr>
        <w:pStyle w:val="SA"/>
      </w:pPr>
      <w:r>
        <w:t xml:space="preserve">Students review the text and </w:t>
      </w:r>
      <w:r w:rsidR="00D1304A">
        <w:t xml:space="preserve">their </w:t>
      </w:r>
      <w:r>
        <w:t xml:space="preserve">annotations to locate evidence in support of this claim.  </w:t>
      </w:r>
    </w:p>
    <w:p w:rsidR="00BD3295" w:rsidRDefault="00547F01">
      <w:pPr>
        <w:pStyle w:val="SR"/>
      </w:pPr>
      <w:r>
        <w:t>Student responses</w:t>
      </w:r>
      <w:r w:rsidR="00C716E3">
        <w:t xml:space="preserve"> </w:t>
      </w:r>
      <w:r>
        <w:t xml:space="preserve">may </w:t>
      </w:r>
      <w:r w:rsidR="00C716E3">
        <w:t>include:</w:t>
      </w:r>
    </w:p>
    <w:p w:rsidR="00C716E3" w:rsidRPr="00D4793F" w:rsidRDefault="00C716E3" w:rsidP="00D4793F">
      <w:pPr>
        <w:pStyle w:val="SASRBullet"/>
      </w:pPr>
      <w:r w:rsidRPr="00E2659A">
        <w:t xml:space="preserve">“It </w:t>
      </w:r>
      <w:r w:rsidRPr="00D4793F">
        <w:t>goes all the way back to Cain and original sin and ha</w:t>
      </w:r>
      <w:r w:rsidR="00E532C1">
        <w:t>s</w:t>
      </w:r>
      <w:r w:rsidRPr="00D4793F">
        <w:t xml:space="preserve"> been a central topic of discourse among members of society</w:t>
      </w:r>
      <w:r w:rsidR="007F709C">
        <w:t>.</w:t>
      </w:r>
      <w:r w:rsidRPr="00D4793F">
        <w:t xml:space="preserve">” </w:t>
      </w:r>
    </w:p>
    <w:p w:rsidR="00C716E3" w:rsidRPr="00D4793F" w:rsidRDefault="00C716E3" w:rsidP="00D4793F">
      <w:pPr>
        <w:pStyle w:val="SASRBullet"/>
      </w:pPr>
      <w:r w:rsidRPr="00D4793F">
        <w:t>“We have also been guilty of our religion, national origin, skin color...and</w:t>
      </w:r>
      <w:r w:rsidR="00E532C1">
        <w:t>,</w:t>
      </w:r>
      <w:r w:rsidRPr="00D4793F">
        <w:t xml:space="preserve"> now and then, of the blood in our veins.”</w:t>
      </w:r>
    </w:p>
    <w:p w:rsidR="00C716E3" w:rsidRPr="00FB6448" w:rsidRDefault="00C716E3" w:rsidP="00D4793F">
      <w:pPr>
        <w:pStyle w:val="SASRBullet"/>
      </w:pPr>
      <w:r w:rsidRPr="00D4793F">
        <w:t>"Guilt is the mainstay of who we are and how we are organized, and is, seemingly, our undeniable destin</w:t>
      </w:r>
      <w:r w:rsidRPr="00FB6448">
        <w:t>y, along with Death and Taxes.</w:t>
      </w:r>
      <w:r>
        <w:t>"</w:t>
      </w:r>
    </w:p>
    <w:p w:rsidR="00C716E3" w:rsidRDefault="00C716E3" w:rsidP="00D4793F">
      <w:pPr>
        <w:pStyle w:val="TA"/>
      </w:pPr>
      <w:r>
        <w:t xml:space="preserve">Place students in pairs and have them discuss how their evidence supports the claim.  </w:t>
      </w:r>
      <w:r w:rsidR="00F26CFA">
        <w:t xml:space="preserve">Then </w:t>
      </w:r>
      <w:r>
        <w:t xml:space="preserve">have pairs </w:t>
      </w:r>
      <w:r w:rsidR="00F26CFA">
        <w:t>share out with the class</w:t>
      </w:r>
      <w:r>
        <w:t xml:space="preserve">.  </w:t>
      </w:r>
    </w:p>
    <w:p w:rsidR="00DC69AB" w:rsidRDefault="00317243" w:rsidP="00413CB3">
      <w:pPr>
        <w:pStyle w:val="IN"/>
      </w:pPr>
      <w:r>
        <w:t xml:space="preserve">Consider asking students to evaluate the relevance of the evidence shared, in order to determine which evidence </w:t>
      </w:r>
      <w:r>
        <w:rPr>
          <w:i/>
        </w:rPr>
        <w:t>best</w:t>
      </w:r>
      <w:r>
        <w:t xml:space="preserve"> supports the claim. Ask students to explain why they identify one piece of evidence as most relevant. </w:t>
      </w:r>
      <w:r w:rsidR="00C716E3">
        <w:t>This is an opportunity for students to practice engaging in evidence-based discourse about text.</w:t>
      </w:r>
      <w:r w:rsidR="008B52A4">
        <w:t xml:space="preserve"> </w:t>
      </w:r>
    </w:p>
    <w:p w:rsidR="005F5B13" w:rsidRDefault="005F5B13">
      <w:pPr>
        <w:spacing w:before="0" w:after="0" w:line="240" w:lineRule="auto"/>
        <w:rPr>
          <w:rFonts w:asciiTheme="minorHAnsi" w:hAnsiTheme="minorHAnsi"/>
          <w:b/>
          <w:bCs/>
          <w:color w:val="4F81BD"/>
          <w:sz w:val="28"/>
          <w:szCs w:val="26"/>
        </w:rPr>
      </w:pPr>
      <w:r>
        <w:br w:type="page"/>
      </w:r>
    </w:p>
    <w:p w:rsidR="00A45D22" w:rsidRDefault="00A45D22" w:rsidP="00D4793F">
      <w:pPr>
        <w:pStyle w:val="LearningSequenceHeader0"/>
      </w:pPr>
      <w:r>
        <w:lastRenderedPageBreak/>
        <w:t>Activity 6</w:t>
      </w:r>
      <w:r w:rsidRPr="00563CB8">
        <w:t xml:space="preserve">: </w:t>
      </w:r>
      <w:r w:rsidR="00547F01">
        <w:t>Quick Write</w:t>
      </w:r>
      <w:r>
        <w:tab/>
        <w:t>20</w:t>
      </w:r>
      <w:r w:rsidRPr="00563CB8">
        <w:t>%</w:t>
      </w:r>
    </w:p>
    <w:p w:rsidR="00547F01" w:rsidRDefault="00A45D22" w:rsidP="000175E0">
      <w:r>
        <w:t xml:space="preserve">Instruct students to respond </w:t>
      </w:r>
      <w:r w:rsidR="00547F01">
        <w:t>briefly</w:t>
      </w:r>
      <w:r w:rsidR="00D07261">
        <w:t xml:space="preserve"> in writing </w:t>
      </w:r>
      <w:r>
        <w:t xml:space="preserve">to the following prompt: </w:t>
      </w:r>
    </w:p>
    <w:p w:rsidR="00BD3295" w:rsidRDefault="00016C9E">
      <w:pPr>
        <w:pStyle w:val="Q"/>
      </w:pPr>
      <w:r>
        <w:t>What details does Mosley use to develop a central idea in paragraphs 5</w:t>
      </w:r>
      <w:r w:rsidR="00480C54">
        <w:t>–</w:t>
      </w:r>
      <w:r>
        <w:t>11</w:t>
      </w:r>
      <w:r w:rsidR="00A767E2">
        <w:t>?</w:t>
      </w:r>
      <w:r w:rsidR="00A45D22">
        <w:t xml:space="preserve"> </w:t>
      </w:r>
    </w:p>
    <w:p w:rsidR="00FD5A85" w:rsidRDefault="000175E0">
      <w:pPr>
        <w:pStyle w:val="TA"/>
      </w:pPr>
      <w:r>
        <w:t xml:space="preserve">Remind students to use the </w:t>
      </w:r>
      <w:r w:rsidR="00547F01">
        <w:t>Short Response</w:t>
      </w:r>
      <w:r>
        <w:t xml:space="preserve"> Checklist and Rubric to guide their written responses.</w:t>
      </w:r>
    </w:p>
    <w:p w:rsidR="00DC69AB" w:rsidRDefault="00167BF7" w:rsidP="00413CB3">
      <w:pPr>
        <w:pStyle w:val="IN"/>
      </w:pPr>
      <w:r>
        <w:t>Display the prompt for students to see, or provide the prompt in hard copy.</w:t>
      </w:r>
    </w:p>
    <w:p w:rsidR="00A45D22" w:rsidRDefault="00A45D22" w:rsidP="00D4793F">
      <w:pPr>
        <w:pStyle w:val="SA"/>
      </w:pPr>
      <w:r>
        <w:t xml:space="preserve">Students independently </w:t>
      </w:r>
      <w:r w:rsidR="00547F01">
        <w:t>answer the prompt using evidence from the text</w:t>
      </w:r>
      <w:r>
        <w:t xml:space="preserve">. </w:t>
      </w:r>
    </w:p>
    <w:p w:rsidR="00A45D22" w:rsidRPr="00D4793F" w:rsidRDefault="00A45D22" w:rsidP="00D4793F">
      <w:pPr>
        <w:pStyle w:val="SR"/>
      </w:pPr>
      <w:r w:rsidRPr="00D4793F">
        <w:t xml:space="preserve">See </w:t>
      </w:r>
      <w:r w:rsidR="00B73B0A">
        <w:t xml:space="preserve">the </w:t>
      </w:r>
      <w:r w:rsidRPr="00D4793F">
        <w:t>High Performance Response</w:t>
      </w:r>
      <w:r w:rsidR="00B73B0A">
        <w:t xml:space="preserve"> at the beginning of this lesson</w:t>
      </w:r>
      <w:r w:rsidRPr="00D4793F">
        <w:t xml:space="preserve">. </w:t>
      </w:r>
    </w:p>
    <w:p w:rsidR="00A45D22" w:rsidRPr="00563CB8" w:rsidRDefault="00A45D22" w:rsidP="00D4793F">
      <w:pPr>
        <w:pStyle w:val="LearningSequenceHeader0"/>
      </w:pPr>
      <w:r>
        <w:t>Activity 7</w:t>
      </w:r>
      <w:r w:rsidRPr="00563CB8">
        <w:t xml:space="preserve">: </w:t>
      </w:r>
      <w:r>
        <w:t>Closing</w:t>
      </w:r>
      <w:r>
        <w:tab/>
        <w:t>5</w:t>
      </w:r>
      <w:r w:rsidRPr="00563CB8">
        <w:t>%</w:t>
      </w:r>
    </w:p>
    <w:p w:rsidR="00632C38" w:rsidRDefault="0078112E" w:rsidP="00D4793F">
      <w:pPr>
        <w:pStyle w:val="TA"/>
      </w:pPr>
      <w:r>
        <w:rPr>
          <w:color w:val="000000"/>
          <w:szCs w:val="20"/>
          <w:shd w:val="clear" w:color="auto" w:fill="FFFFFF"/>
        </w:rPr>
        <w:t xml:space="preserve">Display and distribute </w:t>
      </w:r>
      <w:r w:rsidR="00F4774F">
        <w:rPr>
          <w:color w:val="000000"/>
          <w:szCs w:val="20"/>
          <w:shd w:val="clear" w:color="auto" w:fill="FFFFFF"/>
        </w:rPr>
        <w:t xml:space="preserve">the </w:t>
      </w:r>
      <w:r>
        <w:rPr>
          <w:color w:val="000000"/>
          <w:szCs w:val="20"/>
          <w:shd w:val="clear" w:color="auto" w:fill="FFFFFF"/>
        </w:rPr>
        <w:t xml:space="preserve">homework assignment. </w:t>
      </w:r>
      <w:r w:rsidR="00A45D22">
        <w:t>For homework, instruct students to preview paragraph 12 (</w:t>
      </w:r>
      <w:r w:rsidR="00CF16B6">
        <w:t xml:space="preserve">from </w:t>
      </w:r>
      <w:r w:rsidR="00A45D22">
        <w:t xml:space="preserve">“This dissatisfaction brings us to fictional accounts” </w:t>
      </w:r>
      <w:r w:rsidR="00CF16B6">
        <w:t xml:space="preserve">through </w:t>
      </w:r>
      <w:r w:rsidR="00A45D22">
        <w:t xml:space="preserve">“wouldn’t even be aware of us getting crushed under its collective weight”) and write one question they have about the paragraph for clarification in the next class. This question can be related to overall comprehension or vocabulary. </w:t>
      </w:r>
    </w:p>
    <w:p w:rsidR="00A45D22" w:rsidRDefault="00632C38" w:rsidP="00D4793F">
      <w:pPr>
        <w:pStyle w:val="TA"/>
      </w:pPr>
      <w:r>
        <w:t>Als</w:t>
      </w:r>
      <w:r w:rsidR="00A32AD5">
        <w:t>o</w:t>
      </w:r>
      <w:r>
        <w:t xml:space="preserve">, instruct </w:t>
      </w:r>
      <w:r w:rsidR="00A32AD5">
        <w:rPr>
          <w:color w:val="000000"/>
          <w:szCs w:val="20"/>
          <w:shd w:val="clear" w:color="auto" w:fill="FFFFFF"/>
        </w:rPr>
        <w:t>students to continue their Accountable Independent Reading through the lens of their focus standard and prepare for a 3</w:t>
      </w:r>
      <w:r w:rsidR="00A32AD5" w:rsidRPr="003A0095">
        <w:rPr>
          <w:color w:val="000000"/>
          <w:shd w:val="clear" w:color="auto" w:fill="FFFFFF"/>
        </w:rPr>
        <w:t>–</w:t>
      </w:r>
      <w:r w:rsidR="00A32AD5">
        <w:rPr>
          <w:color w:val="000000"/>
          <w:szCs w:val="20"/>
          <w:shd w:val="clear" w:color="auto" w:fill="FFFFFF"/>
        </w:rPr>
        <w:t>5 minute discussion of their text based on that standard</w:t>
      </w:r>
      <w:r w:rsidR="00A32AD5">
        <w:t xml:space="preserve">. </w:t>
      </w:r>
    </w:p>
    <w:p w:rsidR="00A45D22" w:rsidRDefault="00A45D22" w:rsidP="00D4793F">
      <w:pPr>
        <w:pStyle w:val="SA"/>
      </w:pPr>
      <w:r>
        <w:t xml:space="preserve">Students </w:t>
      </w:r>
      <w:r w:rsidR="00F55E44">
        <w:t>follow along</w:t>
      </w:r>
      <w:r>
        <w:t xml:space="preserve">. </w:t>
      </w:r>
    </w:p>
    <w:p w:rsidR="00A45D22" w:rsidRDefault="00A45D22" w:rsidP="000D6FA4">
      <w:pPr>
        <w:pStyle w:val="Heading1"/>
      </w:pPr>
      <w:r>
        <w:t>Homework</w:t>
      </w:r>
    </w:p>
    <w:p w:rsidR="007A7C20" w:rsidRDefault="00DF2D00" w:rsidP="002B6E02">
      <w:pPr>
        <w:pStyle w:val="TeacherActions"/>
      </w:pPr>
      <w:r>
        <w:t>P</w:t>
      </w:r>
      <w:r w:rsidR="00A45D22">
        <w:t xml:space="preserve">review paragraph 12 </w:t>
      </w:r>
      <w:r w:rsidR="00A45D22" w:rsidRPr="00DF2D00">
        <w:t>(</w:t>
      </w:r>
      <w:r w:rsidR="00C123A0">
        <w:t xml:space="preserve">from </w:t>
      </w:r>
      <w:r w:rsidR="00A45D22" w:rsidRPr="00DF2D00">
        <w:t>“This dissatisfaction brings us to fictional accounts”</w:t>
      </w:r>
      <w:r w:rsidR="00C123A0">
        <w:t xml:space="preserve"> through “wouldn’t even be aware of us getting crushed under its collective weight”</w:t>
      </w:r>
      <w:r w:rsidR="00A45D22" w:rsidRPr="002A308B">
        <w:t>)</w:t>
      </w:r>
      <w:r w:rsidR="007F709C">
        <w:t>,</w:t>
      </w:r>
      <w:r w:rsidR="00A45D22">
        <w:t xml:space="preserve"> and write one question about the paragraph for clarification in the next class. This question can be related to overall comprehension or vocabulary. </w:t>
      </w:r>
    </w:p>
    <w:p w:rsidR="00013585" w:rsidRPr="00317243" w:rsidRDefault="007A7C20" w:rsidP="00317243">
      <w:pPr>
        <w:pStyle w:val="TeacherActions"/>
      </w:pPr>
      <w:r w:rsidRPr="007A7C20">
        <w:t>Continue to read your Accountable Independent Reading text through the lens of a focus standard of your choice</w:t>
      </w:r>
      <w:r w:rsidR="00665BD1">
        <w:t>,</w:t>
      </w:r>
      <w:r w:rsidRPr="007A7C20">
        <w:t xml:space="preserve"> and prepare for a 3–5 minute discussion of your text based on that standard.</w:t>
      </w:r>
    </w:p>
    <w:p w:rsidR="00A45D22" w:rsidRPr="003A7B0C" w:rsidRDefault="00A45D22" w:rsidP="00146802">
      <w:pPr>
        <w:pStyle w:val="Heading1"/>
        <w:rPr>
          <w:color w:val="auto"/>
          <w:sz w:val="22"/>
          <w:szCs w:val="22"/>
        </w:rPr>
      </w:pPr>
      <w:r w:rsidRPr="003A7B0C">
        <w:rPr>
          <w:color w:val="auto"/>
          <w:sz w:val="22"/>
          <w:szCs w:val="22"/>
        </w:rPr>
        <w:t xml:space="preserve"> </w:t>
      </w:r>
    </w:p>
    <w:sectPr w:rsidR="00A45D22" w:rsidRPr="003A7B0C" w:rsidSect="00AF0D76">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89" w:rsidRDefault="00485489" w:rsidP="00C02EC2">
      <w:r>
        <w:separator/>
      </w:r>
    </w:p>
    <w:p w:rsidR="00485489" w:rsidRDefault="00485489" w:rsidP="00C02EC2"/>
  </w:endnote>
  <w:endnote w:type="continuationSeparator" w:id="0">
    <w:p w:rsidR="00485489" w:rsidRDefault="00485489" w:rsidP="00C02EC2">
      <w:r>
        <w:continuationSeparator/>
      </w:r>
    </w:p>
    <w:p w:rsidR="00485489" w:rsidRDefault="00485489" w:rsidP="00C02E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embedRegular r:id="rId1" w:subsetted="1" w:fontKey="{E7D9AAA0-E27C-481C-A47B-B8BD9A4EFD46}"/>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2" w:subsetted="1" w:fontKey="{21BC0BB1-B03B-4FB4-A10D-B7CD6039598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4F" w:rsidRDefault="00FD5A85" w:rsidP="00C02EC2">
    <w:pPr>
      <w:pStyle w:val="Footer"/>
      <w:rPr>
        <w:rStyle w:val="PageNumber"/>
        <w:rFonts w:ascii="Calibri" w:eastAsia="Calibri" w:hAnsi="Calibri"/>
        <w:sz w:val="22"/>
        <w:szCs w:val="22"/>
      </w:rPr>
    </w:pPr>
    <w:r>
      <w:rPr>
        <w:rStyle w:val="PageNumber"/>
      </w:rPr>
      <w:fldChar w:fldCharType="begin"/>
    </w:r>
    <w:r w:rsidR="00F4774F">
      <w:rPr>
        <w:rStyle w:val="PageNumber"/>
      </w:rPr>
      <w:instrText xml:space="preserve">PAGE  </w:instrText>
    </w:r>
    <w:r>
      <w:rPr>
        <w:rStyle w:val="PageNumber"/>
      </w:rPr>
      <w:fldChar w:fldCharType="end"/>
    </w:r>
  </w:p>
  <w:p w:rsidR="00F4774F" w:rsidRDefault="00F4774F" w:rsidP="00C02EC2">
    <w:pPr>
      <w:pStyle w:val="Footer"/>
    </w:pPr>
  </w:p>
  <w:p w:rsidR="00F4774F" w:rsidRDefault="00F4774F" w:rsidP="00C02EC2"/>
  <w:p w:rsidR="00F4774F" w:rsidRDefault="00F4774F"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4F" w:rsidRPr="00563CB8" w:rsidRDefault="00F4774F" w:rsidP="00563CB8">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F4774F">
      <w:trPr>
        <w:trHeight w:val="705"/>
      </w:trPr>
      <w:tc>
        <w:tcPr>
          <w:tcW w:w="4609" w:type="dxa"/>
          <w:tcBorders>
            <w:top w:val="single" w:sz="8" w:space="0" w:color="244061"/>
          </w:tcBorders>
          <w:vAlign w:val="center"/>
        </w:tcPr>
        <w:p w:rsidR="00F4774F" w:rsidRPr="002E4C92" w:rsidRDefault="00F4774F" w:rsidP="00E11C16">
          <w:pPr>
            <w:pStyle w:val="folio"/>
            <w:pBdr>
              <w:top w:val="none" w:sz="0" w:space="0" w:color="auto"/>
            </w:pBdr>
            <w:tabs>
              <w:tab w:val="clear" w:pos="6480"/>
              <w:tab w:val="clear" w:pos="10080"/>
            </w:tabs>
            <w:spacing w:before="0" w:after="0" w:line="200" w:lineRule="exact"/>
            <w:ind w:right="-107"/>
            <w:rPr>
              <w:rFonts w:ascii="Calibri" w:hAnsi="Calibri" w:cs="Calibri"/>
              <w:sz w:val="14"/>
            </w:rPr>
          </w:pPr>
          <w:r w:rsidRPr="002E4C92">
            <w:rPr>
              <w:rFonts w:ascii="Calibri" w:hAnsi="Calibri" w:cs="Calibri"/>
              <w:b/>
              <w:sz w:val="14"/>
            </w:rPr>
            <w:t xml:space="preserve">File: </w:t>
          </w:r>
          <w:r>
            <w:rPr>
              <w:rFonts w:ascii="Calibri" w:hAnsi="Calibri" w:cs="Calibri"/>
              <w:sz w:val="14"/>
            </w:rPr>
            <w:t>9.2</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2</w:t>
          </w:r>
          <w:r w:rsidR="00EB1FA5">
            <w:rPr>
              <w:rFonts w:ascii="Calibri" w:hAnsi="Calibri" w:cs="Calibri"/>
              <w:sz w:val="14"/>
            </w:rPr>
            <w:t>, v1.1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Pr>
              <w:rFonts w:ascii="Calibri" w:hAnsi="Calibri" w:cs="Calibri"/>
              <w:sz w:val="14"/>
            </w:rPr>
            <w:t>11/15/13</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11</w:t>
          </w:r>
          <w:r w:rsidRPr="002E4C92">
            <w:rPr>
              <w:rFonts w:ascii="Calibri" w:hAnsi="Calibri" w:cs="Calibri"/>
              <w:sz w:val="14"/>
            </w:rPr>
            <w:t xml:space="preserve">/2013 </w:t>
          </w:r>
        </w:p>
        <w:p w:rsidR="00F4774F" w:rsidRPr="00440948" w:rsidRDefault="00F4774F"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F4774F" w:rsidRDefault="00F4774F"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F4774F" w:rsidRPr="002E4C92" w:rsidRDefault="00FD5A85"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F4774F" w:rsidRPr="0054791C">
              <w:rPr>
                <w:rStyle w:val="Hyperlink"/>
                <w:rFonts w:ascii="Calibri" w:hAnsi="Calibri" w:cs="Calibri"/>
                <w:b/>
                <w:sz w:val="12"/>
                <w:szCs w:val="12"/>
              </w:rPr>
              <w:t>http://creativecommons.org/licenses/by-nc-sa/3.0/</w:t>
            </w:r>
          </w:hyperlink>
        </w:p>
      </w:tc>
      <w:tc>
        <w:tcPr>
          <w:tcW w:w="625" w:type="dxa"/>
          <w:tcBorders>
            <w:top w:val="single" w:sz="8" w:space="0" w:color="244061"/>
          </w:tcBorders>
          <w:vAlign w:val="center"/>
        </w:tcPr>
        <w:p w:rsidR="00F4774F" w:rsidRPr="002E4C92" w:rsidRDefault="00FD5A85"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4774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13CB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F4774F" w:rsidRPr="002E4C92" w:rsidRDefault="00F4774F"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77670" cy="64389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77670" cy="643890"/>
                        </a:xfrm>
                        <a:prstGeom prst="rect">
                          <a:avLst/>
                        </a:prstGeom>
                        <a:noFill/>
                        <a:ln w="9525">
                          <a:noFill/>
                          <a:miter lim="800000"/>
                          <a:headEnd/>
                          <a:tailEnd/>
                        </a:ln>
                      </pic:spPr>
                    </pic:pic>
                  </a:graphicData>
                </a:graphic>
              </wp:inline>
            </w:drawing>
          </w:r>
        </w:p>
      </w:tc>
    </w:tr>
  </w:tbl>
  <w:p w:rsidR="00F4774F" w:rsidRPr="00563CB8" w:rsidRDefault="00F4774F"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89" w:rsidRDefault="00485489" w:rsidP="00C02EC2">
      <w:r>
        <w:separator/>
      </w:r>
    </w:p>
    <w:p w:rsidR="00485489" w:rsidRDefault="00485489" w:rsidP="00C02EC2"/>
  </w:footnote>
  <w:footnote w:type="continuationSeparator" w:id="0">
    <w:p w:rsidR="00485489" w:rsidRDefault="00485489" w:rsidP="00C02EC2">
      <w:r>
        <w:continuationSeparator/>
      </w:r>
    </w:p>
    <w:p w:rsidR="00485489" w:rsidRDefault="00485489"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F4774F" w:rsidRPr="00563CB8">
      <w:tc>
        <w:tcPr>
          <w:tcW w:w="3708" w:type="dxa"/>
        </w:tcPr>
        <w:p w:rsidR="00F4774F" w:rsidRPr="00DD227E" w:rsidRDefault="00F4774F" w:rsidP="00563CB8">
          <w:pPr>
            <w:pStyle w:val="PageHeader"/>
            <w:spacing w:before="120"/>
          </w:pPr>
          <w:r w:rsidRPr="00DD227E">
            <w:t>NYS Common Core ELA &amp; Literacy Curriculum</w:t>
          </w:r>
        </w:p>
      </w:tc>
      <w:tc>
        <w:tcPr>
          <w:tcW w:w="2430" w:type="dxa"/>
          <w:vAlign w:val="center"/>
        </w:tcPr>
        <w:p w:rsidR="00F4774F" w:rsidRPr="00563CB8" w:rsidRDefault="00F4774F" w:rsidP="00563CB8">
          <w:pPr>
            <w:spacing w:before="120" w:after="120"/>
            <w:jc w:val="center"/>
          </w:pPr>
          <w:r w:rsidRPr="00563CB8">
            <w:rPr>
              <w:sz w:val="28"/>
            </w:rPr>
            <w:t>D R A F T</w:t>
          </w:r>
        </w:p>
      </w:tc>
      <w:tc>
        <w:tcPr>
          <w:tcW w:w="3438" w:type="dxa"/>
        </w:tcPr>
        <w:p w:rsidR="00F4774F" w:rsidRPr="004E5C38" w:rsidRDefault="00F4774F" w:rsidP="007B38A4">
          <w:pPr>
            <w:spacing w:before="120" w:after="120"/>
          </w:pPr>
          <w:r>
            <w:rPr>
              <w:sz w:val="18"/>
            </w:rPr>
            <w:t>Grade 9 • Module 2 • Unit 3</w:t>
          </w:r>
          <w:r w:rsidRPr="004E5C38">
            <w:rPr>
              <w:sz w:val="18"/>
            </w:rPr>
            <w:t xml:space="preserve"> • Lesson </w:t>
          </w:r>
          <w:r>
            <w:rPr>
              <w:sz w:val="18"/>
            </w:rPr>
            <w:t>2</w:t>
          </w:r>
        </w:p>
      </w:tc>
    </w:tr>
  </w:tbl>
  <w:p w:rsidR="00F4774F" w:rsidRDefault="00F4774F"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0BB"/>
    <w:multiLevelType w:val="multilevel"/>
    <w:tmpl w:val="1E6EA6B8"/>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nsid w:val="05C911EE"/>
    <w:multiLevelType w:val="hybridMultilevel"/>
    <w:tmpl w:val="6AA49B0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E36A6"/>
    <w:multiLevelType w:val="hybridMultilevel"/>
    <w:tmpl w:val="58DA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62A1E"/>
    <w:multiLevelType w:val="hybridMultilevel"/>
    <w:tmpl w:val="D63A21C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E707894"/>
    <w:multiLevelType w:val="multilevel"/>
    <w:tmpl w:val="6F64BB8C"/>
    <w:lvl w:ilvl="0">
      <w:start w:val="1"/>
      <w:numFmt w:val="bullet"/>
      <w:pStyle w:val="InstructionalNotes"/>
      <w:lvlText w:val=""/>
      <w:lvlJc w:val="left"/>
      <w:pPr>
        <w:tabs>
          <w:tab w:val="num" w:pos="720"/>
        </w:tabs>
        <w:ind w:left="720" w:hanging="720"/>
      </w:pPr>
      <w:rPr>
        <w:rFonts w:ascii="Webdings" w:hAnsi="Web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C16FBC"/>
    <w:multiLevelType w:val="hybridMultilevel"/>
    <w:tmpl w:val="8064226C"/>
    <w:lvl w:ilvl="0" w:tplc="F366169E">
      <w:start w:val="1"/>
      <w:numFmt w:val="bullet"/>
      <w:pStyle w:val="SASRBullet"/>
      <w:lvlText w:val="o"/>
      <w:lvlJc w:val="left"/>
      <w:pPr>
        <w:ind w:left="1080" w:hanging="360"/>
      </w:pPr>
      <w:rPr>
        <w:rFonts w:ascii="Courier New" w:hAnsi="Courier New" w:cs="Arial" w:hint="default"/>
      </w:rPr>
    </w:lvl>
    <w:lvl w:ilvl="1" w:tplc="39328936">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7F03C0"/>
    <w:multiLevelType w:val="multilevel"/>
    <w:tmpl w:val="364ED7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34734D"/>
    <w:multiLevelType w:val="hybridMultilevel"/>
    <w:tmpl w:val="1E6EA6B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8280E67"/>
    <w:multiLevelType w:val="hybridMultilevel"/>
    <w:tmpl w:val="802CBB2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E504FE"/>
    <w:multiLevelType w:val="hybridMultilevel"/>
    <w:tmpl w:val="77300E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3E587AAB"/>
    <w:multiLevelType w:val="multilevel"/>
    <w:tmpl w:val="D63A21C2"/>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nsid w:val="41D24B35"/>
    <w:multiLevelType w:val="hybridMultilevel"/>
    <w:tmpl w:val="4064D17E"/>
    <w:lvl w:ilvl="0" w:tplc="7C9A84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202B4"/>
    <w:multiLevelType w:val="hybridMultilevel"/>
    <w:tmpl w:val="A322E100"/>
    <w:lvl w:ilvl="0" w:tplc="E772BE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50C92"/>
    <w:multiLevelType w:val="hybridMultilevel"/>
    <w:tmpl w:val="C27EF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245DE9"/>
    <w:multiLevelType w:val="hybridMultilevel"/>
    <w:tmpl w:val="5EBCD6AE"/>
    <w:lvl w:ilvl="0" w:tplc="5D84FC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D57B3"/>
    <w:multiLevelType w:val="multilevel"/>
    <w:tmpl w:val="364ED7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5AC57447"/>
    <w:multiLevelType w:val="hybridMultilevel"/>
    <w:tmpl w:val="364ED7FA"/>
    <w:lvl w:ilvl="0" w:tplc="0CB0FB7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9C075D"/>
    <w:multiLevelType w:val="multilevel"/>
    <w:tmpl w:val="364ED7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5F4939C6"/>
    <w:multiLevelType w:val="hybridMultilevel"/>
    <w:tmpl w:val="633ECEDE"/>
    <w:lvl w:ilvl="0" w:tplc="C58878C2">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B34FA9"/>
    <w:multiLevelType w:val="hybridMultilevel"/>
    <w:tmpl w:val="079E7E3C"/>
    <w:lvl w:ilvl="0" w:tplc="4464210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F3A13"/>
    <w:multiLevelType w:val="multilevel"/>
    <w:tmpl w:val="6AA49B0A"/>
    <w:lvl w:ilvl="0">
      <w:start w:val="1"/>
      <w:numFmt w:val="lowerLetter"/>
      <w:lvlText w:val="%1."/>
      <w:lvlJc w:val="left"/>
      <w:pPr>
        <w:tabs>
          <w:tab w:val="num" w:pos="360"/>
        </w:tabs>
        <w:ind w:left="360" w:hanging="360"/>
      </w:pPr>
      <w:rPr>
        <w:rFonts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20"/>
  </w:num>
  <w:num w:numId="4">
    <w:abstractNumId w:val="7"/>
    <w:lvlOverride w:ilvl="0">
      <w:startOverride w:val="1"/>
    </w:lvlOverride>
  </w:num>
  <w:num w:numId="5">
    <w:abstractNumId w:val="21"/>
  </w:num>
  <w:num w:numId="6">
    <w:abstractNumId w:val="19"/>
  </w:num>
  <w:num w:numId="7">
    <w:abstractNumId w:val="7"/>
    <w:lvlOverride w:ilvl="0">
      <w:startOverride w:val="1"/>
    </w:lvlOverride>
  </w:num>
  <w:num w:numId="8">
    <w:abstractNumId w:val="5"/>
  </w:num>
  <w:num w:numId="9">
    <w:abstractNumId w:val="8"/>
  </w:num>
  <w:num w:numId="10">
    <w:abstractNumId w:val="12"/>
  </w:num>
  <w:num w:numId="11">
    <w:abstractNumId w:val="16"/>
  </w:num>
  <w:num w:numId="12">
    <w:abstractNumId w:val="22"/>
  </w:num>
  <w:num w:numId="13">
    <w:abstractNumId w:val="9"/>
  </w:num>
  <w:num w:numId="14">
    <w:abstractNumId w:val="15"/>
  </w:num>
  <w:num w:numId="15">
    <w:abstractNumId w:val="18"/>
  </w:num>
  <w:num w:numId="16">
    <w:abstractNumId w:val="10"/>
  </w:num>
  <w:num w:numId="17">
    <w:abstractNumId w:val="0"/>
  </w:num>
  <w:num w:numId="18">
    <w:abstractNumId w:val="2"/>
  </w:num>
  <w:num w:numId="19">
    <w:abstractNumId w:val="6"/>
  </w:num>
  <w:num w:numId="20">
    <w:abstractNumId w:val="3"/>
  </w:num>
  <w:num w:numId="21">
    <w:abstractNumId w:val="13"/>
  </w:num>
  <w:num w:numId="22">
    <w:abstractNumId w:val="11"/>
  </w:num>
  <w:num w:numId="23">
    <w:abstractNumId w:val="14"/>
  </w:num>
  <w:num w:numId="2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112F"/>
    <w:rsid w:val="0000180A"/>
    <w:rsid w:val="00007CBA"/>
    <w:rsid w:val="00007D9B"/>
    <w:rsid w:val="00007F67"/>
    <w:rsid w:val="00011E99"/>
    <w:rsid w:val="00013585"/>
    <w:rsid w:val="00014D5D"/>
    <w:rsid w:val="00016C9E"/>
    <w:rsid w:val="000175E0"/>
    <w:rsid w:val="00020527"/>
    <w:rsid w:val="00021589"/>
    <w:rsid w:val="00024113"/>
    <w:rsid w:val="00025676"/>
    <w:rsid w:val="00034778"/>
    <w:rsid w:val="00044C8C"/>
    <w:rsid w:val="00051E25"/>
    <w:rsid w:val="00053088"/>
    <w:rsid w:val="0005349C"/>
    <w:rsid w:val="00055DFC"/>
    <w:rsid w:val="0005708F"/>
    <w:rsid w:val="00062291"/>
    <w:rsid w:val="0006233C"/>
    <w:rsid w:val="0006776C"/>
    <w:rsid w:val="00071936"/>
    <w:rsid w:val="00075649"/>
    <w:rsid w:val="00080A8A"/>
    <w:rsid w:val="000848B2"/>
    <w:rsid w:val="0008513B"/>
    <w:rsid w:val="00086A06"/>
    <w:rsid w:val="00090200"/>
    <w:rsid w:val="00091B88"/>
    <w:rsid w:val="00092730"/>
    <w:rsid w:val="00095BBA"/>
    <w:rsid w:val="00096A06"/>
    <w:rsid w:val="000A26A7"/>
    <w:rsid w:val="000A3640"/>
    <w:rsid w:val="000A3CAE"/>
    <w:rsid w:val="000B1882"/>
    <w:rsid w:val="000B3015"/>
    <w:rsid w:val="000B4CAC"/>
    <w:rsid w:val="000B643F"/>
    <w:rsid w:val="000B6EA7"/>
    <w:rsid w:val="000B73C5"/>
    <w:rsid w:val="000C4439"/>
    <w:rsid w:val="000C4813"/>
    <w:rsid w:val="000C5656"/>
    <w:rsid w:val="000C5893"/>
    <w:rsid w:val="000D0F3D"/>
    <w:rsid w:val="000D0FAE"/>
    <w:rsid w:val="000D6FA4"/>
    <w:rsid w:val="000D7917"/>
    <w:rsid w:val="000D7CA3"/>
    <w:rsid w:val="000E0B69"/>
    <w:rsid w:val="000E4DBA"/>
    <w:rsid w:val="000F192C"/>
    <w:rsid w:val="000F591E"/>
    <w:rsid w:val="000F7F56"/>
    <w:rsid w:val="0010235F"/>
    <w:rsid w:val="00105971"/>
    <w:rsid w:val="001061C1"/>
    <w:rsid w:val="00107CF1"/>
    <w:rsid w:val="00110A04"/>
    <w:rsid w:val="001119C7"/>
    <w:rsid w:val="00111A39"/>
    <w:rsid w:val="00113501"/>
    <w:rsid w:val="001159C2"/>
    <w:rsid w:val="0011609E"/>
    <w:rsid w:val="00120562"/>
    <w:rsid w:val="001258FD"/>
    <w:rsid w:val="001312AD"/>
    <w:rsid w:val="00133528"/>
    <w:rsid w:val="001352AE"/>
    <w:rsid w:val="001362D4"/>
    <w:rsid w:val="00137828"/>
    <w:rsid w:val="00140413"/>
    <w:rsid w:val="00146802"/>
    <w:rsid w:val="00150350"/>
    <w:rsid w:val="001509EC"/>
    <w:rsid w:val="00150B24"/>
    <w:rsid w:val="0015118C"/>
    <w:rsid w:val="00154718"/>
    <w:rsid w:val="00154767"/>
    <w:rsid w:val="00156124"/>
    <w:rsid w:val="00156208"/>
    <w:rsid w:val="001576AC"/>
    <w:rsid w:val="001577CE"/>
    <w:rsid w:val="0016084C"/>
    <w:rsid w:val="00163386"/>
    <w:rsid w:val="00164F85"/>
    <w:rsid w:val="001657A6"/>
    <w:rsid w:val="00167BF7"/>
    <w:rsid w:val="001710F5"/>
    <w:rsid w:val="001723D5"/>
    <w:rsid w:val="001742E5"/>
    <w:rsid w:val="00175B00"/>
    <w:rsid w:val="00186355"/>
    <w:rsid w:val="001864E6"/>
    <w:rsid w:val="00186FDA"/>
    <w:rsid w:val="0018762C"/>
    <w:rsid w:val="001920AD"/>
    <w:rsid w:val="001945FA"/>
    <w:rsid w:val="00194F1D"/>
    <w:rsid w:val="00195FB8"/>
    <w:rsid w:val="001A5133"/>
    <w:rsid w:val="001A7962"/>
    <w:rsid w:val="001B0794"/>
    <w:rsid w:val="001B1487"/>
    <w:rsid w:val="001B42C8"/>
    <w:rsid w:val="001C1C99"/>
    <w:rsid w:val="001C35E3"/>
    <w:rsid w:val="001C6B70"/>
    <w:rsid w:val="001C6EA7"/>
    <w:rsid w:val="001C6F85"/>
    <w:rsid w:val="001D047B"/>
    <w:rsid w:val="001D0518"/>
    <w:rsid w:val="001D57F2"/>
    <w:rsid w:val="001D641A"/>
    <w:rsid w:val="001D7099"/>
    <w:rsid w:val="001E2340"/>
    <w:rsid w:val="001F0253"/>
    <w:rsid w:val="001F0991"/>
    <w:rsid w:val="001F3A1F"/>
    <w:rsid w:val="001F59AE"/>
    <w:rsid w:val="001F6C4F"/>
    <w:rsid w:val="001F7E56"/>
    <w:rsid w:val="002009F7"/>
    <w:rsid w:val="0020138A"/>
    <w:rsid w:val="00203610"/>
    <w:rsid w:val="0020477B"/>
    <w:rsid w:val="00213A6F"/>
    <w:rsid w:val="00217EA0"/>
    <w:rsid w:val="00220935"/>
    <w:rsid w:val="00223C74"/>
    <w:rsid w:val="00224590"/>
    <w:rsid w:val="002306FF"/>
    <w:rsid w:val="0023076D"/>
    <w:rsid w:val="00231919"/>
    <w:rsid w:val="002373EF"/>
    <w:rsid w:val="00240FF7"/>
    <w:rsid w:val="00245B86"/>
    <w:rsid w:val="00245F24"/>
    <w:rsid w:val="0024654D"/>
    <w:rsid w:val="00250515"/>
    <w:rsid w:val="002516D4"/>
    <w:rsid w:val="00251A7C"/>
    <w:rsid w:val="00251DAB"/>
    <w:rsid w:val="00252D78"/>
    <w:rsid w:val="00257169"/>
    <w:rsid w:val="002619B1"/>
    <w:rsid w:val="002635F4"/>
    <w:rsid w:val="00263AF5"/>
    <w:rsid w:val="002661A8"/>
    <w:rsid w:val="00267E33"/>
    <w:rsid w:val="00267ED1"/>
    <w:rsid w:val="002705A6"/>
    <w:rsid w:val="002748DB"/>
    <w:rsid w:val="00274FEB"/>
    <w:rsid w:val="00276BE7"/>
    <w:rsid w:val="00276DB9"/>
    <w:rsid w:val="0028184C"/>
    <w:rsid w:val="00283413"/>
    <w:rsid w:val="00283DE5"/>
    <w:rsid w:val="00284B9E"/>
    <w:rsid w:val="002864C2"/>
    <w:rsid w:val="00287866"/>
    <w:rsid w:val="00290F88"/>
    <w:rsid w:val="0029320F"/>
    <w:rsid w:val="0029527C"/>
    <w:rsid w:val="00297DC5"/>
    <w:rsid w:val="002A21DE"/>
    <w:rsid w:val="002A308B"/>
    <w:rsid w:val="002A5766"/>
    <w:rsid w:val="002B6E02"/>
    <w:rsid w:val="002C0245"/>
    <w:rsid w:val="002C02FB"/>
    <w:rsid w:val="002C5F0D"/>
    <w:rsid w:val="002C735C"/>
    <w:rsid w:val="002D305C"/>
    <w:rsid w:val="002D3A09"/>
    <w:rsid w:val="002D5EB9"/>
    <w:rsid w:val="002D632F"/>
    <w:rsid w:val="002D77B4"/>
    <w:rsid w:val="002D7E8D"/>
    <w:rsid w:val="002E27AE"/>
    <w:rsid w:val="002E3820"/>
    <w:rsid w:val="002E4C92"/>
    <w:rsid w:val="002E6361"/>
    <w:rsid w:val="002F03D2"/>
    <w:rsid w:val="002F4DB8"/>
    <w:rsid w:val="00303960"/>
    <w:rsid w:val="003067BF"/>
    <w:rsid w:val="00311E81"/>
    <w:rsid w:val="00317243"/>
    <w:rsid w:val="00317306"/>
    <w:rsid w:val="003201AC"/>
    <w:rsid w:val="00320AA6"/>
    <w:rsid w:val="00321682"/>
    <w:rsid w:val="0032239A"/>
    <w:rsid w:val="00334794"/>
    <w:rsid w:val="00335168"/>
    <w:rsid w:val="003368BF"/>
    <w:rsid w:val="00343829"/>
    <w:rsid w:val="00343A41"/>
    <w:rsid w:val="003440A9"/>
    <w:rsid w:val="00346DE4"/>
    <w:rsid w:val="00347761"/>
    <w:rsid w:val="00347DD9"/>
    <w:rsid w:val="00350B03"/>
    <w:rsid w:val="00351F18"/>
    <w:rsid w:val="00352361"/>
    <w:rsid w:val="00352449"/>
    <w:rsid w:val="00353081"/>
    <w:rsid w:val="00355B9E"/>
    <w:rsid w:val="00362010"/>
    <w:rsid w:val="00363E9E"/>
    <w:rsid w:val="00364CD8"/>
    <w:rsid w:val="00370C53"/>
    <w:rsid w:val="00372441"/>
    <w:rsid w:val="0037258B"/>
    <w:rsid w:val="00374C35"/>
    <w:rsid w:val="00376DBB"/>
    <w:rsid w:val="00376EB2"/>
    <w:rsid w:val="003826B0"/>
    <w:rsid w:val="003837F6"/>
    <w:rsid w:val="0038382F"/>
    <w:rsid w:val="00383A2A"/>
    <w:rsid w:val="003851B2"/>
    <w:rsid w:val="003908D2"/>
    <w:rsid w:val="00391DBE"/>
    <w:rsid w:val="003924D0"/>
    <w:rsid w:val="00396223"/>
    <w:rsid w:val="00396B3C"/>
    <w:rsid w:val="00396E52"/>
    <w:rsid w:val="003A0C65"/>
    <w:rsid w:val="003A3871"/>
    <w:rsid w:val="003A3AB0"/>
    <w:rsid w:val="003A3BE5"/>
    <w:rsid w:val="003A3C8D"/>
    <w:rsid w:val="003A6785"/>
    <w:rsid w:val="003A7B0C"/>
    <w:rsid w:val="003B3DB9"/>
    <w:rsid w:val="003B7708"/>
    <w:rsid w:val="003C042C"/>
    <w:rsid w:val="003C2022"/>
    <w:rsid w:val="003C24AD"/>
    <w:rsid w:val="003C2873"/>
    <w:rsid w:val="003D200D"/>
    <w:rsid w:val="003D2601"/>
    <w:rsid w:val="003D27E3"/>
    <w:rsid w:val="003D7469"/>
    <w:rsid w:val="003E2C04"/>
    <w:rsid w:val="003E3757"/>
    <w:rsid w:val="003E3E37"/>
    <w:rsid w:val="003E693A"/>
    <w:rsid w:val="003F0134"/>
    <w:rsid w:val="003F2833"/>
    <w:rsid w:val="003F3D65"/>
    <w:rsid w:val="004014F2"/>
    <w:rsid w:val="00405198"/>
    <w:rsid w:val="00405793"/>
    <w:rsid w:val="00413CB3"/>
    <w:rsid w:val="0041462E"/>
    <w:rsid w:val="004179FD"/>
    <w:rsid w:val="0042474E"/>
    <w:rsid w:val="00425E32"/>
    <w:rsid w:val="00426B1C"/>
    <w:rsid w:val="00432D7F"/>
    <w:rsid w:val="00435E54"/>
    <w:rsid w:val="00436644"/>
    <w:rsid w:val="00436909"/>
    <w:rsid w:val="00437FD0"/>
    <w:rsid w:val="004402AC"/>
    <w:rsid w:val="004403EE"/>
    <w:rsid w:val="00440948"/>
    <w:rsid w:val="004452D5"/>
    <w:rsid w:val="00446AFD"/>
    <w:rsid w:val="004536D7"/>
    <w:rsid w:val="00455300"/>
    <w:rsid w:val="00456F88"/>
    <w:rsid w:val="0045725F"/>
    <w:rsid w:val="00467F37"/>
    <w:rsid w:val="00470E93"/>
    <w:rsid w:val="004713C2"/>
    <w:rsid w:val="00471984"/>
    <w:rsid w:val="00472F34"/>
    <w:rsid w:val="00473241"/>
    <w:rsid w:val="004741DF"/>
    <w:rsid w:val="0047469B"/>
    <w:rsid w:val="0047643A"/>
    <w:rsid w:val="00477B3D"/>
    <w:rsid w:val="00480C54"/>
    <w:rsid w:val="00482C15"/>
    <w:rsid w:val="004838D9"/>
    <w:rsid w:val="00484822"/>
    <w:rsid w:val="00485239"/>
    <w:rsid w:val="00485489"/>
    <w:rsid w:val="00485D55"/>
    <w:rsid w:val="0049409E"/>
    <w:rsid w:val="004A046B"/>
    <w:rsid w:val="004A2C60"/>
    <w:rsid w:val="004A3F30"/>
    <w:rsid w:val="004A5903"/>
    <w:rsid w:val="004A7ECE"/>
    <w:rsid w:val="004B04BA"/>
    <w:rsid w:val="004B22B8"/>
    <w:rsid w:val="004B3EC5"/>
    <w:rsid w:val="004B552B"/>
    <w:rsid w:val="004C0C33"/>
    <w:rsid w:val="004C2FC5"/>
    <w:rsid w:val="004C373F"/>
    <w:rsid w:val="004C602D"/>
    <w:rsid w:val="004C6CD8"/>
    <w:rsid w:val="004D47E5"/>
    <w:rsid w:val="004D487C"/>
    <w:rsid w:val="004D5473"/>
    <w:rsid w:val="004D7029"/>
    <w:rsid w:val="004E1739"/>
    <w:rsid w:val="004E1B0E"/>
    <w:rsid w:val="004E5C38"/>
    <w:rsid w:val="004E6FE6"/>
    <w:rsid w:val="004F2363"/>
    <w:rsid w:val="004F54C3"/>
    <w:rsid w:val="004F62CF"/>
    <w:rsid w:val="004F7B4C"/>
    <w:rsid w:val="005006C5"/>
    <w:rsid w:val="00502DF0"/>
    <w:rsid w:val="00502FAD"/>
    <w:rsid w:val="0050356E"/>
    <w:rsid w:val="005054BC"/>
    <w:rsid w:val="00507DF5"/>
    <w:rsid w:val="005121D2"/>
    <w:rsid w:val="00513C73"/>
    <w:rsid w:val="00513E84"/>
    <w:rsid w:val="00515410"/>
    <w:rsid w:val="00517310"/>
    <w:rsid w:val="00517918"/>
    <w:rsid w:val="0052385B"/>
    <w:rsid w:val="0052413A"/>
    <w:rsid w:val="00525191"/>
    <w:rsid w:val="0052748A"/>
    <w:rsid w:val="0052769A"/>
    <w:rsid w:val="00527DE8"/>
    <w:rsid w:val="005324A5"/>
    <w:rsid w:val="0053542D"/>
    <w:rsid w:val="00542523"/>
    <w:rsid w:val="00544E4A"/>
    <w:rsid w:val="0054791C"/>
    <w:rsid w:val="00547F01"/>
    <w:rsid w:val="0055340D"/>
    <w:rsid w:val="0055385D"/>
    <w:rsid w:val="005569E6"/>
    <w:rsid w:val="00561640"/>
    <w:rsid w:val="00562026"/>
    <w:rsid w:val="00563CB8"/>
    <w:rsid w:val="005641F5"/>
    <w:rsid w:val="005643CD"/>
    <w:rsid w:val="00565871"/>
    <w:rsid w:val="00567E85"/>
    <w:rsid w:val="00570901"/>
    <w:rsid w:val="00576363"/>
    <w:rsid w:val="00576E4A"/>
    <w:rsid w:val="00581401"/>
    <w:rsid w:val="005837C5"/>
    <w:rsid w:val="00583FF7"/>
    <w:rsid w:val="00585771"/>
    <w:rsid w:val="00585A0D"/>
    <w:rsid w:val="005875D8"/>
    <w:rsid w:val="0059238B"/>
    <w:rsid w:val="00592D68"/>
    <w:rsid w:val="00594E2E"/>
    <w:rsid w:val="00595905"/>
    <w:rsid w:val="00595E10"/>
    <w:rsid w:val="005A7968"/>
    <w:rsid w:val="005B1D83"/>
    <w:rsid w:val="005B22B2"/>
    <w:rsid w:val="005B3D78"/>
    <w:rsid w:val="005B52E7"/>
    <w:rsid w:val="005B61E7"/>
    <w:rsid w:val="005B7E6E"/>
    <w:rsid w:val="005C3F1D"/>
    <w:rsid w:val="005C7B5F"/>
    <w:rsid w:val="005D4E0A"/>
    <w:rsid w:val="005D5563"/>
    <w:rsid w:val="005D7C72"/>
    <w:rsid w:val="005E1997"/>
    <w:rsid w:val="005E2E87"/>
    <w:rsid w:val="005E4655"/>
    <w:rsid w:val="005F147C"/>
    <w:rsid w:val="005F5B13"/>
    <w:rsid w:val="005F5D35"/>
    <w:rsid w:val="005F657A"/>
    <w:rsid w:val="006004A1"/>
    <w:rsid w:val="00603970"/>
    <w:rsid w:val="006044CD"/>
    <w:rsid w:val="00604DD8"/>
    <w:rsid w:val="00607856"/>
    <w:rsid w:val="006106C0"/>
    <w:rsid w:val="0061201A"/>
    <w:rsid w:val="006124D5"/>
    <w:rsid w:val="00613B23"/>
    <w:rsid w:val="00614492"/>
    <w:rsid w:val="0062277B"/>
    <w:rsid w:val="006261E1"/>
    <w:rsid w:val="00626E4A"/>
    <w:rsid w:val="00631CD3"/>
    <w:rsid w:val="00632C38"/>
    <w:rsid w:val="0063559C"/>
    <w:rsid w:val="006375AF"/>
    <w:rsid w:val="00641DC5"/>
    <w:rsid w:val="00643550"/>
    <w:rsid w:val="00643582"/>
    <w:rsid w:val="006436B3"/>
    <w:rsid w:val="00644540"/>
    <w:rsid w:val="00645C3F"/>
    <w:rsid w:val="006509E5"/>
    <w:rsid w:val="00651092"/>
    <w:rsid w:val="006513F3"/>
    <w:rsid w:val="00653ABB"/>
    <w:rsid w:val="00656A87"/>
    <w:rsid w:val="00663A00"/>
    <w:rsid w:val="00663F30"/>
    <w:rsid w:val="00665BD1"/>
    <w:rsid w:val="006661AE"/>
    <w:rsid w:val="006667A3"/>
    <w:rsid w:val="00671974"/>
    <w:rsid w:val="00673DEE"/>
    <w:rsid w:val="0068018C"/>
    <w:rsid w:val="006865C0"/>
    <w:rsid w:val="0069247E"/>
    <w:rsid w:val="00696519"/>
    <w:rsid w:val="006A09D6"/>
    <w:rsid w:val="006A2265"/>
    <w:rsid w:val="006A3594"/>
    <w:rsid w:val="006A7B44"/>
    <w:rsid w:val="006B097F"/>
    <w:rsid w:val="006B61DD"/>
    <w:rsid w:val="006B7CCB"/>
    <w:rsid w:val="006C3187"/>
    <w:rsid w:val="006C4C15"/>
    <w:rsid w:val="006D2F2B"/>
    <w:rsid w:val="006D5208"/>
    <w:rsid w:val="006E170C"/>
    <w:rsid w:val="006E3FD8"/>
    <w:rsid w:val="006E4BE4"/>
    <w:rsid w:val="006E4C84"/>
    <w:rsid w:val="006E7A67"/>
    <w:rsid w:val="006E7D3C"/>
    <w:rsid w:val="006F3BD7"/>
    <w:rsid w:val="006F656E"/>
    <w:rsid w:val="007047FC"/>
    <w:rsid w:val="00706F7A"/>
    <w:rsid w:val="007145C8"/>
    <w:rsid w:val="0071568E"/>
    <w:rsid w:val="007220B1"/>
    <w:rsid w:val="0072440D"/>
    <w:rsid w:val="00724760"/>
    <w:rsid w:val="00730123"/>
    <w:rsid w:val="0073192F"/>
    <w:rsid w:val="00733C74"/>
    <w:rsid w:val="00737EE7"/>
    <w:rsid w:val="00741955"/>
    <w:rsid w:val="00743F7B"/>
    <w:rsid w:val="0075273E"/>
    <w:rsid w:val="00756E6D"/>
    <w:rsid w:val="007623AE"/>
    <w:rsid w:val="0076269D"/>
    <w:rsid w:val="0076485E"/>
    <w:rsid w:val="00766336"/>
    <w:rsid w:val="0076658E"/>
    <w:rsid w:val="00771A24"/>
    <w:rsid w:val="007720FE"/>
    <w:rsid w:val="00772135"/>
    <w:rsid w:val="00772FCA"/>
    <w:rsid w:val="0077398D"/>
    <w:rsid w:val="0078112E"/>
    <w:rsid w:val="007846D1"/>
    <w:rsid w:val="007934E2"/>
    <w:rsid w:val="00796821"/>
    <w:rsid w:val="00796D57"/>
    <w:rsid w:val="00797281"/>
    <w:rsid w:val="007A2A05"/>
    <w:rsid w:val="007A5B55"/>
    <w:rsid w:val="007A7C20"/>
    <w:rsid w:val="007B2D09"/>
    <w:rsid w:val="007B38A4"/>
    <w:rsid w:val="007B4F89"/>
    <w:rsid w:val="007B764B"/>
    <w:rsid w:val="007C14C1"/>
    <w:rsid w:val="007D1715"/>
    <w:rsid w:val="007D2F12"/>
    <w:rsid w:val="007D3ECA"/>
    <w:rsid w:val="007E0A69"/>
    <w:rsid w:val="007E463A"/>
    <w:rsid w:val="007E4E86"/>
    <w:rsid w:val="007E7665"/>
    <w:rsid w:val="007F0B45"/>
    <w:rsid w:val="007F1877"/>
    <w:rsid w:val="007F210D"/>
    <w:rsid w:val="007F4267"/>
    <w:rsid w:val="007F709C"/>
    <w:rsid w:val="007F76FC"/>
    <w:rsid w:val="00804C62"/>
    <w:rsid w:val="00806CFF"/>
    <w:rsid w:val="00807C6B"/>
    <w:rsid w:val="00812494"/>
    <w:rsid w:val="008139A0"/>
    <w:rsid w:val="008172DD"/>
    <w:rsid w:val="00820EF9"/>
    <w:rsid w:val="0082210F"/>
    <w:rsid w:val="008228CD"/>
    <w:rsid w:val="008261D2"/>
    <w:rsid w:val="00831B4C"/>
    <w:rsid w:val="008336BE"/>
    <w:rsid w:val="00835495"/>
    <w:rsid w:val="008434A6"/>
    <w:rsid w:val="0084358E"/>
    <w:rsid w:val="00847A03"/>
    <w:rsid w:val="00852265"/>
    <w:rsid w:val="00853CF3"/>
    <w:rsid w:val="008550B5"/>
    <w:rsid w:val="00856DF6"/>
    <w:rsid w:val="008572B2"/>
    <w:rsid w:val="0085769F"/>
    <w:rsid w:val="008635B3"/>
    <w:rsid w:val="00864A80"/>
    <w:rsid w:val="00865644"/>
    <w:rsid w:val="00872393"/>
    <w:rsid w:val="008732CC"/>
    <w:rsid w:val="00874AF4"/>
    <w:rsid w:val="008755EE"/>
    <w:rsid w:val="00883761"/>
    <w:rsid w:val="0088448B"/>
    <w:rsid w:val="008872B2"/>
    <w:rsid w:val="00893930"/>
    <w:rsid w:val="00893A85"/>
    <w:rsid w:val="00893CAB"/>
    <w:rsid w:val="008A0F55"/>
    <w:rsid w:val="008A1774"/>
    <w:rsid w:val="008A2DA8"/>
    <w:rsid w:val="008A5010"/>
    <w:rsid w:val="008B1311"/>
    <w:rsid w:val="008B31CC"/>
    <w:rsid w:val="008B3DFB"/>
    <w:rsid w:val="008B456C"/>
    <w:rsid w:val="008B52A4"/>
    <w:rsid w:val="008B5BD8"/>
    <w:rsid w:val="008B5DE1"/>
    <w:rsid w:val="008B6974"/>
    <w:rsid w:val="008C1826"/>
    <w:rsid w:val="008C6CE3"/>
    <w:rsid w:val="008C7097"/>
    <w:rsid w:val="008D0396"/>
    <w:rsid w:val="008D3BC0"/>
    <w:rsid w:val="008D465A"/>
    <w:rsid w:val="008D5D6B"/>
    <w:rsid w:val="008D710C"/>
    <w:rsid w:val="008E2674"/>
    <w:rsid w:val="008F27BD"/>
    <w:rsid w:val="008F3166"/>
    <w:rsid w:val="008F342E"/>
    <w:rsid w:val="009000C9"/>
    <w:rsid w:val="00900EE6"/>
    <w:rsid w:val="00903656"/>
    <w:rsid w:val="009062ED"/>
    <w:rsid w:val="0090775D"/>
    <w:rsid w:val="009135A8"/>
    <w:rsid w:val="00913CFC"/>
    <w:rsid w:val="0092083E"/>
    <w:rsid w:val="00922E34"/>
    <w:rsid w:val="00930741"/>
    <w:rsid w:val="00933100"/>
    <w:rsid w:val="009377DC"/>
    <w:rsid w:val="00937B7A"/>
    <w:rsid w:val="0094277B"/>
    <w:rsid w:val="0096199D"/>
    <w:rsid w:val="00962802"/>
    <w:rsid w:val="00962A4F"/>
    <w:rsid w:val="00963CDE"/>
    <w:rsid w:val="00965C8D"/>
    <w:rsid w:val="00966D72"/>
    <w:rsid w:val="009732BA"/>
    <w:rsid w:val="00977A6C"/>
    <w:rsid w:val="0098148A"/>
    <w:rsid w:val="009834E1"/>
    <w:rsid w:val="009859E7"/>
    <w:rsid w:val="009906C2"/>
    <w:rsid w:val="009A0390"/>
    <w:rsid w:val="009A3159"/>
    <w:rsid w:val="009B0F30"/>
    <w:rsid w:val="009B12D0"/>
    <w:rsid w:val="009B14FE"/>
    <w:rsid w:val="009B23FB"/>
    <w:rsid w:val="009B4FE2"/>
    <w:rsid w:val="009B55C1"/>
    <w:rsid w:val="009B7417"/>
    <w:rsid w:val="009B7C85"/>
    <w:rsid w:val="009C0391"/>
    <w:rsid w:val="009C2014"/>
    <w:rsid w:val="009C3C09"/>
    <w:rsid w:val="009C3CEF"/>
    <w:rsid w:val="009D0B7A"/>
    <w:rsid w:val="009D12CD"/>
    <w:rsid w:val="009D1D56"/>
    <w:rsid w:val="009D2572"/>
    <w:rsid w:val="009E05C6"/>
    <w:rsid w:val="009E07D2"/>
    <w:rsid w:val="009F31D9"/>
    <w:rsid w:val="009F3652"/>
    <w:rsid w:val="009F3764"/>
    <w:rsid w:val="009F4D24"/>
    <w:rsid w:val="009F4F15"/>
    <w:rsid w:val="009F6519"/>
    <w:rsid w:val="00A00023"/>
    <w:rsid w:val="00A0163A"/>
    <w:rsid w:val="00A019B5"/>
    <w:rsid w:val="00A01C27"/>
    <w:rsid w:val="00A01F0F"/>
    <w:rsid w:val="00A07A4E"/>
    <w:rsid w:val="00A16150"/>
    <w:rsid w:val="00A1790C"/>
    <w:rsid w:val="00A201F1"/>
    <w:rsid w:val="00A253EA"/>
    <w:rsid w:val="00A32AD5"/>
    <w:rsid w:val="00A32E00"/>
    <w:rsid w:val="00A406EB"/>
    <w:rsid w:val="00A42454"/>
    <w:rsid w:val="00A4462B"/>
    <w:rsid w:val="00A45D22"/>
    <w:rsid w:val="00A4688B"/>
    <w:rsid w:val="00A56870"/>
    <w:rsid w:val="00A574F6"/>
    <w:rsid w:val="00A62E09"/>
    <w:rsid w:val="00A65FF8"/>
    <w:rsid w:val="00A66AD6"/>
    <w:rsid w:val="00A7000B"/>
    <w:rsid w:val="00A72704"/>
    <w:rsid w:val="00A75116"/>
    <w:rsid w:val="00A767E2"/>
    <w:rsid w:val="00A8732D"/>
    <w:rsid w:val="00A908AC"/>
    <w:rsid w:val="00A95E92"/>
    <w:rsid w:val="00A968CA"/>
    <w:rsid w:val="00AA0831"/>
    <w:rsid w:val="00AA0A0C"/>
    <w:rsid w:val="00AA1DC0"/>
    <w:rsid w:val="00AA47F2"/>
    <w:rsid w:val="00AA5F43"/>
    <w:rsid w:val="00AC1DE5"/>
    <w:rsid w:val="00AC1F67"/>
    <w:rsid w:val="00AC2AB4"/>
    <w:rsid w:val="00AC4EA6"/>
    <w:rsid w:val="00AC5BF4"/>
    <w:rsid w:val="00AC6562"/>
    <w:rsid w:val="00AD26BF"/>
    <w:rsid w:val="00AD2E2E"/>
    <w:rsid w:val="00AD440D"/>
    <w:rsid w:val="00AD473D"/>
    <w:rsid w:val="00AD6CAC"/>
    <w:rsid w:val="00AE01CA"/>
    <w:rsid w:val="00AE5E92"/>
    <w:rsid w:val="00AF0D76"/>
    <w:rsid w:val="00AF2639"/>
    <w:rsid w:val="00AF2794"/>
    <w:rsid w:val="00AF5A63"/>
    <w:rsid w:val="00B044E7"/>
    <w:rsid w:val="00B10BF2"/>
    <w:rsid w:val="00B11D42"/>
    <w:rsid w:val="00B1409A"/>
    <w:rsid w:val="00B205E1"/>
    <w:rsid w:val="00B2318E"/>
    <w:rsid w:val="00B231AA"/>
    <w:rsid w:val="00B23AD5"/>
    <w:rsid w:val="00B23FFD"/>
    <w:rsid w:val="00B27639"/>
    <w:rsid w:val="00B30BF5"/>
    <w:rsid w:val="00B31BA2"/>
    <w:rsid w:val="00B35A76"/>
    <w:rsid w:val="00B36716"/>
    <w:rsid w:val="00B43086"/>
    <w:rsid w:val="00B46C45"/>
    <w:rsid w:val="00B5282C"/>
    <w:rsid w:val="00B57A9F"/>
    <w:rsid w:val="00B6092B"/>
    <w:rsid w:val="00B66DB7"/>
    <w:rsid w:val="00B71188"/>
    <w:rsid w:val="00B7194E"/>
    <w:rsid w:val="00B73B0A"/>
    <w:rsid w:val="00B74770"/>
    <w:rsid w:val="00B75489"/>
    <w:rsid w:val="00B75BFF"/>
    <w:rsid w:val="00B76158"/>
    <w:rsid w:val="00B7640D"/>
    <w:rsid w:val="00B76C1A"/>
    <w:rsid w:val="00B76D5E"/>
    <w:rsid w:val="00B80621"/>
    <w:rsid w:val="00B90E47"/>
    <w:rsid w:val="00B91493"/>
    <w:rsid w:val="00BA4548"/>
    <w:rsid w:val="00BA536E"/>
    <w:rsid w:val="00BA6CB2"/>
    <w:rsid w:val="00BA6E05"/>
    <w:rsid w:val="00BA7D7C"/>
    <w:rsid w:val="00BA7F1C"/>
    <w:rsid w:val="00BB1368"/>
    <w:rsid w:val="00BB27BA"/>
    <w:rsid w:val="00BB3487"/>
    <w:rsid w:val="00BB4709"/>
    <w:rsid w:val="00BC1065"/>
    <w:rsid w:val="00BC3880"/>
    <w:rsid w:val="00BC4ADE"/>
    <w:rsid w:val="00BC4DA6"/>
    <w:rsid w:val="00BC5180"/>
    <w:rsid w:val="00BC54A9"/>
    <w:rsid w:val="00BD28C9"/>
    <w:rsid w:val="00BD3295"/>
    <w:rsid w:val="00BD7AD4"/>
    <w:rsid w:val="00BD7B6F"/>
    <w:rsid w:val="00BE6EFE"/>
    <w:rsid w:val="00BF0CC5"/>
    <w:rsid w:val="00BF6DF5"/>
    <w:rsid w:val="00BF7799"/>
    <w:rsid w:val="00C028CE"/>
    <w:rsid w:val="00C02E75"/>
    <w:rsid w:val="00C02EC2"/>
    <w:rsid w:val="00C03779"/>
    <w:rsid w:val="00C07D88"/>
    <w:rsid w:val="00C123A0"/>
    <w:rsid w:val="00C151B9"/>
    <w:rsid w:val="00C17AF0"/>
    <w:rsid w:val="00C208EA"/>
    <w:rsid w:val="00C23783"/>
    <w:rsid w:val="00C252EF"/>
    <w:rsid w:val="00C25C43"/>
    <w:rsid w:val="00C27E34"/>
    <w:rsid w:val="00C34B83"/>
    <w:rsid w:val="00C35D2C"/>
    <w:rsid w:val="00C37009"/>
    <w:rsid w:val="00C419B4"/>
    <w:rsid w:val="00C441BE"/>
    <w:rsid w:val="00C4787C"/>
    <w:rsid w:val="00C512D6"/>
    <w:rsid w:val="00C52FD6"/>
    <w:rsid w:val="00C54113"/>
    <w:rsid w:val="00C64B6C"/>
    <w:rsid w:val="00C64C85"/>
    <w:rsid w:val="00C65453"/>
    <w:rsid w:val="00C70F06"/>
    <w:rsid w:val="00C7162F"/>
    <w:rsid w:val="00C716E3"/>
    <w:rsid w:val="00C72F6C"/>
    <w:rsid w:val="00C745E1"/>
    <w:rsid w:val="00C749AE"/>
    <w:rsid w:val="00C873A5"/>
    <w:rsid w:val="00C949EB"/>
    <w:rsid w:val="00C9536D"/>
    <w:rsid w:val="00C9623A"/>
    <w:rsid w:val="00CA4B1B"/>
    <w:rsid w:val="00CA53F8"/>
    <w:rsid w:val="00CB4795"/>
    <w:rsid w:val="00CB6D4C"/>
    <w:rsid w:val="00CB71ED"/>
    <w:rsid w:val="00CC1BF8"/>
    <w:rsid w:val="00CC2982"/>
    <w:rsid w:val="00CC3C40"/>
    <w:rsid w:val="00CC50CF"/>
    <w:rsid w:val="00CC605E"/>
    <w:rsid w:val="00CC6E60"/>
    <w:rsid w:val="00CD090C"/>
    <w:rsid w:val="00CD1A34"/>
    <w:rsid w:val="00CD29F6"/>
    <w:rsid w:val="00CD3A81"/>
    <w:rsid w:val="00CD4793"/>
    <w:rsid w:val="00CD61D0"/>
    <w:rsid w:val="00CD71B4"/>
    <w:rsid w:val="00CE0D9A"/>
    <w:rsid w:val="00CE5BEA"/>
    <w:rsid w:val="00CE6C54"/>
    <w:rsid w:val="00CF16B6"/>
    <w:rsid w:val="00CF2582"/>
    <w:rsid w:val="00CF2770"/>
    <w:rsid w:val="00CF2986"/>
    <w:rsid w:val="00D031FA"/>
    <w:rsid w:val="00D066C5"/>
    <w:rsid w:val="00D07261"/>
    <w:rsid w:val="00D079EE"/>
    <w:rsid w:val="00D1304A"/>
    <w:rsid w:val="00D14659"/>
    <w:rsid w:val="00D21EE8"/>
    <w:rsid w:val="00D22B12"/>
    <w:rsid w:val="00D2326D"/>
    <w:rsid w:val="00D257AC"/>
    <w:rsid w:val="00D30C1C"/>
    <w:rsid w:val="00D3129F"/>
    <w:rsid w:val="00D3179C"/>
    <w:rsid w:val="00D31C4D"/>
    <w:rsid w:val="00D332EE"/>
    <w:rsid w:val="00D3492E"/>
    <w:rsid w:val="00D36C11"/>
    <w:rsid w:val="00D36DF0"/>
    <w:rsid w:val="00D4259D"/>
    <w:rsid w:val="00D44710"/>
    <w:rsid w:val="00D4700C"/>
    <w:rsid w:val="00D4793F"/>
    <w:rsid w:val="00D479EE"/>
    <w:rsid w:val="00D51620"/>
    <w:rsid w:val="00D52801"/>
    <w:rsid w:val="00D5676B"/>
    <w:rsid w:val="00D619CC"/>
    <w:rsid w:val="00D65010"/>
    <w:rsid w:val="00D65130"/>
    <w:rsid w:val="00D67881"/>
    <w:rsid w:val="00D67ACF"/>
    <w:rsid w:val="00D70F5C"/>
    <w:rsid w:val="00D7185E"/>
    <w:rsid w:val="00D8256E"/>
    <w:rsid w:val="00D85501"/>
    <w:rsid w:val="00D920A6"/>
    <w:rsid w:val="00D9328F"/>
    <w:rsid w:val="00D945AF"/>
    <w:rsid w:val="00D94FAB"/>
    <w:rsid w:val="00D95A65"/>
    <w:rsid w:val="00D979C2"/>
    <w:rsid w:val="00DA030E"/>
    <w:rsid w:val="00DB0547"/>
    <w:rsid w:val="00DB0CC3"/>
    <w:rsid w:val="00DB2561"/>
    <w:rsid w:val="00DB6AF9"/>
    <w:rsid w:val="00DB7F41"/>
    <w:rsid w:val="00DC0419"/>
    <w:rsid w:val="00DC0591"/>
    <w:rsid w:val="00DC121B"/>
    <w:rsid w:val="00DC41D9"/>
    <w:rsid w:val="00DC5E06"/>
    <w:rsid w:val="00DC69AB"/>
    <w:rsid w:val="00DD227E"/>
    <w:rsid w:val="00DD6A96"/>
    <w:rsid w:val="00DD6BA0"/>
    <w:rsid w:val="00DE516A"/>
    <w:rsid w:val="00DE56BC"/>
    <w:rsid w:val="00DF2D00"/>
    <w:rsid w:val="00DF3D1C"/>
    <w:rsid w:val="00E0286B"/>
    <w:rsid w:val="00E11C16"/>
    <w:rsid w:val="00E122C8"/>
    <w:rsid w:val="00E1274D"/>
    <w:rsid w:val="00E16070"/>
    <w:rsid w:val="00E207CF"/>
    <w:rsid w:val="00E22A24"/>
    <w:rsid w:val="00E2659A"/>
    <w:rsid w:val="00E26A26"/>
    <w:rsid w:val="00E31507"/>
    <w:rsid w:val="00E31D9D"/>
    <w:rsid w:val="00E320F1"/>
    <w:rsid w:val="00E3245A"/>
    <w:rsid w:val="00E32E3C"/>
    <w:rsid w:val="00E45753"/>
    <w:rsid w:val="00E46711"/>
    <w:rsid w:val="00E532C1"/>
    <w:rsid w:val="00E53E91"/>
    <w:rsid w:val="00E560AD"/>
    <w:rsid w:val="00E56C25"/>
    <w:rsid w:val="00E6036C"/>
    <w:rsid w:val="00E60525"/>
    <w:rsid w:val="00E618D5"/>
    <w:rsid w:val="00E63363"/>
    <w:rsid w:val="00E63D49"/>
    <w:rsid w:val="00E6588C"/>
    <w:rsid w:val="00E67CC7"/>
    <w:rsid w:val="00E7380B"/>
    <w:rsid w:val="00E7559A"/>
    <w:rsid w:val="00E7754E"/>
    <w:rsid w:val="00E87AF8"/>
    <w:rsid w:val="00E90AF3"/>
    <w:rsid w:val="00E9190E"/>
    <w:rsid w:val="00E93803"/>
    <w:rsid w:val="00EA0C17"/>
    <w:rsid w:val="00EA44C5"/>
    <w:rsid w:val="00EA74B5"/>
    <w:rsid w:val="00EB0CF9"/>
    <w:rsid w:val="00EB1FA5"/>
    <w:rsid w:val="00EB4655"/>
    <w:rsid w:val="00EB4AAC"/>
    <w:rsid w:val="00EB6D24"/>
    <w:rsid w:val="00EB782B"/>
    <w:rsid w:val="00EC15E4"/>
    <w:rsid w:val="00EC1E30"/>
    <w:rsid w:val="00EC238E"/>
    <w:rsid w:val="00EC3F22"/>
    <w:rsid w:val="00ED0044"/>
    <w:rsid w:val="00ED34EC"/>
    <w:rsid w:val="00ED4206"/>
    <w:rsid w:val="00ED491F"/>
    <w:rsid w:val="00ED7720"/>
    <w:rsid w:val="00EE360E"/>
    <w:rsid w:val="00EE5F60"/>
    <w:rsid w:val="00EE66B9"/>
    <w:rsid w:val="00EF12C5"/>
    <w:rsid w:val="00EF65D5"/>
    <w:rsid w:val="00EF74F0"/>
    <w:rsid w:val="00F01197"/>
    <w:rsid w:val="00F07B41"/>
    <w:rsid w:val="00F10575"/>
    <w:rsid w:val="00F10E78"/>
    <w:rsid w:val="00F10E87"/>
    <w:rsid w:val="00F13343"/>
    <w:rsid w:val="00F13E45"/>
    <w:rsid w:val="00F143C7"/>
    <w:rsid w:val="00F174DF"/>
    <w:rsid w:val="00F26152"/>
    <w:rsid w:val="00F26CFA"/>
    <w:rsid w:val="00F308FF"/>
    <w:rsid w:val="00F313FF"/>
    <w:rsid w:val="00F355C2"/>
    <w:rsid w:val="00F37703"/>
    <w:rsid w:val="00F37F20"/>
    <w:rsid w:val="00F41D88"/>
    <w:rsid w:val="00F43401"/>
    <w:rsid w:val="00F43553"/>
    <w:rsid w:val="00F4386A"/>
    <w:rsid w:val="00F438DE"/>
    <w:rsid w:val="00F44637"/>
    <w:rsid w:val="00F4480D"/>
    <w:rsid w:val="00F457A9"/>
    <w:rsid w:val="00F46E8A"/>
    <w:rsid w:val="00F4774F"/>
    <w:rsid w:val="00F51933"/>
    <w:rsid w:val="00F52488"/>
    <w:rsid w:val="00F52A13"/>
    <w:rsid w:val="00F53E95"/>
    <w:rsid w:val="00F544D9"/>
    <w:rsid w:val="00F55E44"/>
    <w:rsid w:val="00F60C57"/>
    <w:rsid w:val="00F61B1B"/>
    <w:rsid w:val="00F64807"/>
    <w:rsid w:val="00F6568B"/>
    <w:rsid w:val="00F732F8"/>
    <w:rsid w:val="00F73F22"/>
    <w:rsid w:val="00F77051"/>
    <w:rsid w:val="00F814D5"/>
    <w:rsid w:val="00F83566"/>
    <w:rsid w:val="00F87643"/>
    <w:rsid w:val="00F92CB6"/>
    <w:rsid w:val="00F942C8"/>
    <w:rsid w:val="00F94741"/>
    <w:rsid w:val="00FA0A05"/>
    <w:rsid w:val="00FA2FEA"/>
    <w:rsid w:val="00FA30BE"/>
    <w:rsid w:val="00FA3204"/>
    <w:rsid w:val="00FA3976"/>
    <w:rsid w:val="00FB11CE"/>
    <w:rsid w:val="00FB1498"/>
    <w:rsid w:val="00FB2878"/>
    <w:rsid w:val="00FB3E98"/>
    <w:rsid w:val="00FB4997"/>
    <w:rsid w:val="00FB6915"/>
    <w:rsid w:val="00FB75ED"/>
    <w:rsid w:val="00FC349F"/>
    <w:rsid w:val="00FC714C"/>
    <w:rsid w:val="00FC7A67"/>
    <w:rsid w:val="00FD275D"/>
    <w:rsid w:val="00FD3861"/>
    <w:rsid w:val="00FD5A85"/>
    <w:rsid w:val="00FD6A91"/>
    <w:rsid w:val="00FE12D4"/>
    <w:rsid w:val="00FE26F5"/>
    <w:rsid w:val="00FE2A44"/>
    <w:rsid w:val="00FE662D"/>
    <w:rsid w:val="00FE7BCC"/>
    <w:rsid w:val="00FF1BAE"/>
    <w:rsid w:val="00FF1FA1"/>
    <w:rsid w:val="00FF2D37"/>
    <w:rsid w:val="00FF70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F46E8A"/>
    <w:pPr>
      <w:spacing w:before="60" w:after="60" w:line="276" w:lineRule="auto"/>
    </w:pPr>
    <w:rPr>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0B4CAC"/>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6FA4"/>
    <w:rPr>
      <w:rFonts w:ascii="Calibri" w:hAnsi="Calibri"/>
      <w:b/>
      <w:color w:val="365F91"/>
      <w:sz w:val="28"/>
    </w:rPr>
  </w:style>
  <w:style w:type="character" w:customStyle="1" w:styleId="Heading2Char">
    <w:name w:val="Heading 2 Char"/>
    <w:link w:val="Heading2"/>
    <w:uiPriority w:val="99"/>
    <w:locked/>
    <w:rsid w:val="00A4688B"/>
    <w:rPr>
      <w:rFonts w:ascii="Cambria" w:hAnsi="Cambria"/>
      <w:b/>
      <w:i/>
      <w:color w:val="4F81BD"/>
      <w:sz w:val="26"/>
    </w:rPr>
  </w:style>
  <w:style w:type="character" w:customStyle="1" w:styleId="Heading3Char">
    <w:name w:val="Heading 3 Char"/>
    <w:link w:val="Heading3"/>
    <w:uiPriority w:val="99"/>
    <w:locked/>
    <w:rsid w:val="000B4CAC"/>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uiPriority w:val="99"/>
    <w:locked/>
    <w:rsid w:val="00A4688B"/>
    <w:rPr>
      <w:rFonts w:ascii="Times New Roman" w:hAnsi="Times New Roman"/>
      <w:sz w:val="20"/>
    </w:rPr>
  </w:style>
  <w:style w:type="character" w:styleId="PageNumber">
    <w:name w:val="page number"/>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0B4CAC"/>
    <w:pPr>
      <w:tabs>
        <w:tab w:val="center" w:pos="4680"/>
        <w:tab w:val="right" w:pos="9360"/>
      </w:tabs>
    </w:pPr>
    <w:rPr>
      <w:rFonts w:eastAsia="Times New Roman"/>
      <w:sz w:val="20"/>
      <w:szCs w:val="20"/>
    </w:rPr>
  </w:style>
  <w:style w:type="character" w:customStyle="1" w:styleId="HeaderChar">
    <w:name w:val="Header Char"/>
    <w:link w:val="Header"/>
    <w:uiPriority w:val="99"/>
    <w:locked/>
    <w:rsid w:val="000B4CAC"/>
    <w:rPr>
      <w:rFonts w:eastAsia="Times New Roman"/>
    </w:rPr>
  </w:style>
  <w:style w:type="paragraph" w:styleId="NormalWeb">
    <w:name w:val="Normal (Web)"/>
    <w:basedOn w:val="Normal"/>
    <w:uiPriority w:val="99"/>
    <w:rsid w:val="000B4CAC"/>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rsid w:val="000B4CAC"/>
    <w:rPr>
      <w:rFonts w:cs="Times New Roman"/>
      <w:sz w:val="16"/>
    </w:rPr>
  </w:style>
  <w:style w:type="paragraph" w:styleId="CommentText">
    <w:name w:val="annotation text"/>
    <w:basedOn w:val="Normal"/>
    <w:link w:val="CommentTextChar"/>
    <w:uiPriority w:val="99"/>
    <w:rsid w:val="000B4CAC"/>
    <w:rPr>
      <w:rFonts w:eastAsia="Times New Roman"/>
      <w:sz w:val="20"/>
      <w:szCs w:val="20"/>
    </w:rPr>
  </w:style>
  <w:style w:type="character" w:customStyle="1" w:styleId="CommentTextChar">
    <w:name w:val="Comment Text Char"/>
    <w:link w:val="CommentText"/>
    <w:uiPriority w:val="99"/>
    <w:locked/>
    <w:rsid w:val="000B4CAC"/>
    <w:rPr>
      <w:rFonts w:eastAsia="Times New Roman"/>
    </w:rPr>
  </w:style>
  <w:style w:type="paragraph" w:styleId="CommentSubject">
    <w:name w:val="annotation subject"/>
    <w:basedOn w:val="CommentText"/>
    <w:next w:val="CommentText"/>
    <w:link w:val="CommentSubjectChar"/>
    <w:uiPriority w:val="99"/>
    <w:semiHidden/>
    <w:rsid w:val="000B4CAC"/>
    <w:rPr>
      <w:b/>
      <w:bCs/>
    </w:rPr>
  </w:style>
  <w:style w:type="character" w:customStyle="1" w:styleId="CommentSubjectChar">
    <w:name w:val="Comment Subject Char"/>
    <w:link w:val="CommentSubject"/>
    <w:uiPriority w:val="99"/>
    <w:semiHidden/>
    <w:locked/>
    <w:rsid w:val="000B4CAC"/>
    <w:rPr>
      <w:rFonts w:eastAsia="Times New Roman"/>
      <w:b/>
    </w:rPr>
  </w:style>
  <w:style w:type="paragraph" w:styleId="BalloonText">
    <w:name w:val="Balloon Text"/>
    <w:basedOn w:val="Normal"/>
    <w:link w:val="BalloonTextChar"/>
    <w:uiPriority w:val="99"/>
    <w:semiHidden/>
    <w:rsid w:val="000B4CAC"/>
    <w:rPr>
      <w:rFonts w:ascii="Tahoma" w:eastAsia="Times New Roman" w:hAnsi="Tahoma"/>
      <w:sz w:val="16"/>
      <w:szCs w:val="16"/>
    </w:rPr>
  </w:style>
  <w:style w:type="character" w:customStyle="1" w:styleId="BalloonTextChar">
    <w:name w:val="Balloon Text Char"/>
    <w:link w:val="BalloonText"/>
    <w:uiPriority w:val="99"/>
    <w:semiHidden/>
    <w:locked/>
    <w:rsid w:val="000B4CAC"/>
    <w:rPr>
      <w:rFonts w:ascii="Tahoma" w:hAnsi="Tahoma"/>
      <w:sz w:val="16"/>
    </w:rPr>
  </w:style>
  <w:style w:type="paragraph" w:customStyle="1" w:styleId="Pa4">
    <w:name w:val="Pa4"/>
    <w:basedOn w:val="Normal"/>
    <w:next w:val="Normal"/>
    <w:uiPriority w:val="99"/>
    <w:rsid w:val="000B4CAC"/>
    <w:pPr>
      <w:autoSpaceDE w:val="0"/>
      <w:autoSpaceDN w:val="0"/>
      <w:adjustRightInd w:val="0"/>
      <w:spacing w:line="241" w:lineRule="atLeast"/>
    </w:pPr>
    <w:rPr>
      <w:rFonts w:ascii="Garamond" w:hAnsi="Garamond"/>
      <w:sz w:val="24"/>
      <w:szCs w:val="24"/>
    </w:rPr>
  </w:style>
  <w:style w:type="character" w:styleId="Hyperlink">
    <w:name w:val="Hyperlink"/>
    <w:uiPriority w:val="99"/>
    <w:rsid w:val="000B4CAC"/>
    <w:rPr>
      <w:rFonts w:cs="Times New Roman"/>
      <w:color w:val="0000FF"/>
      <w:u w:val="single"/>
    </w:rPr>
  </w:style>
  <w:style w:type="table" w:styleId="TableGrid">
    <w:name w:val="Table Grid"/>
    <w:basedOn w:val="TableNormal"/>
    <w:uiPriority w:val="99"/>
    <w:rsid w:val="000B4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uiPriority w:val="99"/>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szCs w:val="22"/>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link w:val="FootnoteText"/>
    <w:uiPriority w:val="99"/>
    <w:semiHidden/>
    <w:locked/>
    <w:rsid w:val="007D1715"/>
    <w:rPr>
      <w:rFonts w:eastAsia="Times New Roman" w:cs="Times New Roman"/>
    </w:rPr>
  </w:style>
  <w:style w:type="character" w:styleId="FootnoteReference">
    <w:name w:val="footnote reference"/>
    <w:uiPriority w:val="99"/>
    <w:semiHidden/>
    <w:rsid w:val="007D1715"/>
    <w:rPr>
      <w:rFonts w:cs="Times New Roman"/>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i w:val="0"/>
      <w:sz w:val="28"/>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link w:val="LearningSequenceHeader"/>
    <w:uiPriority w:val="99"/>
    <w:locked/>
    <w:rsid w:val="000D6FA4"/>
    <w:rPr>
      <w:rFonts w:ascii="Calibri" w:hAnsi="Calibri" w:cs="Times New Roman"/>
      <w:b/>
      <w:bCs/>
      <w:i/>
      <w:color w:val="4F81BD"/>
      <w:sz w:val="26"/>
      <w:szCs w:val="26"/>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link w:val="TeacherActions"/>
    <w:uiPriority w:val="99"/>
    <w:locked/>
    <w:rsid w:val="0094277B"/>
    <w:rPr>
      <w:rFonts w:cs="Times New Roman"/>
      <w:sz w:val="22"/>
      <w:szCs w:val="22"/>
    </w:rPr>
  </w:style>
  <w:style w:type="paragraph" w:customStyle="1" w:styleId="InstructionalNotes">
    <w:name w:val="Instructional Notes"/>
    <w:basedOn w:val="StudentActions"/>
    <w:link w:val="InstructionalNotesChar"/>
    <w:uiPriority w:val="99"/>
    <w:rsid w:val="00CB71ED"/>
    <w:pPr>
      <w:numPr>
        <w:numId w:val="24"/>
      </w:numPr>
    </w:pPr>
    <w:rPr>
      <w:color w:val="4F81BD"/>
    </w:rPr>
  </w:style>
  <w:style w:type="character" w:customStyle="1" w:styleId="ListParagraphChar">
    <w:name w:val="List Paragraph Char"/>
    <w:link w:val="ListParagraph"/>
    <w:uiPriority w:val="99"/>
    <w:locked/>
    <w:rsid w:val="005F5D35"/>
    <w:rPr>
      <w:rFonts w:eastAsia="Times New Roman" w:cs="Times New Roman"/>
      <w:sz w:val="22"/>
    </w:rPr>
  </w:style>
  <w:style w:type="character" w:customStyle="1" w:styleId="StudentActionsChar">
    <w:name w:val="Student Actions Char"/>
    <w:link w:val="StudentActions"/>
    <w:uiPriority w:val="99"/>
    <w:locked/>
    <w:rsid w:val="005F5D35"/>
    <w:rPr>
      <w:sz w:val="22"/>
      <w:szCs w:val="22"/>
    </w:rPr>
  </w:style>
  <w:style w:type="paragraph" w:customStyle="1" w:styleId="BulletedList0">
    <w:name w:val="Bulleted List"/>
    <w:basedOn w:val="MediumList2-Accent41"/>
    <w:link w:val="BulletedListChar"/>
    <w:uiPriority w:val="99"/>
    <w:rsid w:val="00C02EC2"/>
    <w:pPr>
      <w:spacing w:after="60" w:line="240" w:lineRule="auto"/>
      <w:ind w:left="0"/>
      <w:contextualSpacing w:val="0"/>
    </w:pPr>
  </w:style>
  <w:style w:type="character" w:customStyle="1" w:styleId="InstructionalNotesChar">
    <w:name w:val="Instructional Notes Char"/>
    <w:link w:val="InstructionalNotes"/>
    <w:uiPriority w:val="99"/>
    <w:locked/>
    <w:rsid w:val="00CB71ED"/>
    <w:rPr>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link w:val="MediumList2-Accent41"/>
    <w:uiPriority w:val="99"/>
    <w:locked/>
    <w:rsid w:val="00C02EC2"/>
    <w:rPr>
      <w:rFonts w:cs="Times New Roman"/>
      <w:sz w:val="22"/>
      <w:szCs w:val="22"/>
    </w:rPr>
  </w:style>
  <w:style w:type="character" w:customStyle="1" w:styleId="BulletedListChar">
    <w:name w:val="Bulleted List Char"/>
    <w:link w:val="BulletedList0"/>
    <w:uiPriority w:val="99"/>
    <w:locked/>
    <w:rsid w:val="00C02EC2"/>
    <w:rPr>
      <w:rFonts w:cs="Times New Roman"/>
      <w:sz w:val="22"/>
      <w:szCs w:val="22"/>
    </w:rPr>
  </w:style>
  <w:style w:type="paragraph" w:customStyle="1" w:styleId="TableHeader">
    <w:name w:val="Table Header"/>
    <w:basedOn w:val="Normal"/>
    <w:link w:val="TableHeaderChar"/>
    <w:uiPriority w:val="99"/>
    <w:rsid w:val="00563CB8"/>
    <w:pPr>
      <w:spacing w:before="40" w:after="40" w:line="240" w:lineRule="auto"/>
    </w:pPr>
    <w:rPr>
      <w:b/>
      <w:color w:val="FFFFFF"/>
    </w:rPr>
  </w:style>
  <w:style w:type="character" w:customStyle="1" w:styleId="NumberedListChar">
    <w:name w:val="Numbered List Char"/>
    <w:link w:val="NumberedList0"/>
    <w:uiPriority w:val="99"/>
    <w:locked/>
    <w:rsid w:val="006E7D3C"/>
    <w:rPr>
      <w:rFonts w:cs="Times New Roman"/>
      <w:sz w:val="22"/>
      <w:szCs w:val="22"/>
    </w:rPr>
  </w:style>
  <w:style w:type="paragraph" w:customStyle="1" w:styleId="PageHeader">
    <w:name w:val="Page Header"/>
    <w:basedOn w:val="BodyText"/>
    <w:link w:val="PageHeaderChar"/>
    <w:uiPriority w:val="99"/>
    <w:rsid w:val="00563CB8"/>
    <w:rPr>
      <w:b/>
      <w:sz w:val="18"/>
    </w:rPr>
  </w:style>
  <w:style w:type="character" w:customStyle="1" w:styleId="TableHeaderChar">
    <w:name w:val="Table Header Char"/>
    <w:link w:val="TableHeader"/>
    <w:uiPriority w:val="99"/>
    <w:locked/>
    <w:rsid w:val="00563CB8"/>
    <w:rPr>
      <w:rFonts w:cs="Times New Roman"/>
      <w:b/>
      <w:color w:val="FFFFFF"/>
      <w:sz w:val="22"/>
      <w:szCs w:val="22"/>
    </w:rPr>
  </w:style>
  <w:style w:type="paragraph" w:customStyle="1" w:styleId="TDQ">
    <w:name w:val="TDQ"/>
    <w:basedOn w:val="NumberedList0"/>
    <w:link w:val="TDQChar"/>
    <w:uiPriority w:val="99"/>
    <w:rsid w:val="000D6FA4"/>
    <w:rPr>
      <w:b/>
    </w:rPr>
  </w:style>
  <w:style w:type="character" w:customStyle="1" w:styleId="PageHeaderChar">
    <w:name w:val="Page Header Char"/>
    <w:link w:val="PageHeader"/>
    <w:uiPriority w:val="99"/>
    <w:locked/>
    <w:rsid w:val="00563CB8"/>
    <w:rPr>
      <w:rFonts w:cs="Calibri"/>
      <w:b/>
      <w:sz w:val="22"/>
      <w:szCs w:val="22"/>
    </w:rPr>
  </w:style>
  <w:style w:type="character" w:customStyle="1" w:styleId="TDQChar">
    <w:name w:val="TDQ Char"/>
    <w:link w:val="TDQ"/>
    <w:uiPriority w:val="99"/>
    <w:locked/>
    <w:rsid w:val="000D6FA4"/>
    <w:rPr>
      <w:rFonts w:eastAsia="Times New Roman" w:cs="Times New Roman"/>
      <w:b/>
      <w:sz w:val="22"/>
      <w:szCs w:val="22"/>
    </w:rPr>
  </w:style>
  <w:style w:type="paragraph" w:customStyle="1" w:styleId="StudentBullet">
    <w:name w:val="Student Bullet"/>
    <w:basedOn w:val="StudentActions"/>
    <w:link w:val="StudentBulletChar"/>
    <w:uiPriority w:val="99"/>
    <w:rsid w:val="00FF1BAE"/>
    <w:pPr>
      <w:ind w:left="1080" w:hanging="36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link w:val="StudentBullet"/>
    <w:uiPriority w:val="99"/>
    <w:locked/>
    <w:rsid w:val="00FF1BAE"/>
    <w:rPr>
      <w:sz w:val="22"/>
      <w:szCs w:val="22"/>
    </w:rPr>
  </w:style>
  <w:style w:type="character" w:customStyle="1" w:styleId="IndentInstructionalNoteChar">
    <w:name w:val="Indent Instructional Note Char"/>
    <w:link w:val="IndentInstructionalNote"/>
    <w:uiPriority w:val="99"/>
    <w:locked/>
    <w:rsid w:val="00FF1BAE"/>
    <w:rPr>
      <w:rFonts w:cs="Times New Roman"/>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sz w:val="18"/>
    </w:rPr>
  </w:style>
  <w:style w:type="character" w:customStyle="1" w:styleId="BreakLineChar">
    <w:name w:val="Break Line Char"/>
    <w:link w:val="BreakLine"/>
    <w:uiPriority w:val="99"/>
    <w:locked/>
    <w:rsid w:val="00150B24"/>
    <w:rPr>
      <w:rFonts w:cs="Times New Roman"/>
      <w:sz w:val="22"/>
      <w:szCs w:val="22"/>
    </w:rPr>
  </w:style>
  <w:style w:type="paragraph" w:customStyle="1" w:styleId="Normal1">
    <w:name w:val="Normal1"/>
    <w:uiPriority w:val="99"/>
    <w:rsid w:val="008F27BD"/>
    <w:pPr>
      <w:spacing w:before="60" w:after="60" w:line="276" w:lineRule="auto"/>
    </w:pPr>
    <w:rPr>
      <w:rFonts w:cs="Calibri"/>
      <w:color w:val="000000"/>
      <w:sz w:val="22"/>
      <w:lang w:eastAsia="ja-JP"/>
    </w:rPr>
  </w:style>
  <w:style w:type="paragraph" w:styleId="Revision">
    <w:name w:val="Revision"/>
    <w:hidden/>
    <w:uiPriority w:val="99"/>
    <w:rsid w:val="008550B5"/>
    <w:rPr>
      <w:sz w:val="22"/>
      <w:szCs w:val="22"/>
    </w:rPr>
  </w:style>
  <w:style w:type="paragraph" w:customStyle="1" w:styleId="BR">
    <w:name w:val="*BR*"/>
    <w:qFormat/>
    <w:rsid w:val="00F46E8A"/>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D4793F"/>
    <w:pPr>
      <w:numPr>
        <w:numId w:val="1"/>
      </w:numPr>
      <w:spacing w:after="60" w:line="276" w:lineRule="auto"/>
    </w:pPr>
    <w:rPr>
      <w:sz w:val="22"/>
      <w:szCs w:val="22"/>
    </w:rPr>
  </w:style>
  <w:style w:type="paragraph" w:customStyle="1" w:styleId="FooterText">
    <w:name w:val="*FooterText"/>
    <w:qFormat/>
    <w:rsid w:val="00F46E8A"/>
    <w:pPr>
      <w:spacing w:line="200" w:lineRule="exact"/>
    </w:pPr>
    <w:rPr>
      <w:rFonts w:eastAsia="Verdana" w:cs="Calibri"/>
      <w:b/>
      <w:color w:val="595959"/>
      <w:sz w:val="14"/>
      <w:szCs w:val="22"/>
    </w:rPr>
  </w:style>
  <w:style w:type="paragraph" w:customStyle="1" w:styleId="IN">
    <w:name w:val="*IN*"/>
    <w:basedOn w:val="InstructionalNotes"/>
    <w:qFormat/>
    <w:rsid w:val="00413CB3"/>
    <w:pPr>
      <w:tabs>
        <w:tab w:val="clear" w:pos="720"/>
      </w:tabs>
      <w:ind w:left="360" w:hanging="360"/>
    </w:pPr>
  </w:style>
  <w:style w:type="paragraph" w:customStyle="1" w:styleId="INBullet">
    <w:name w:val="*IN* Bullet"/>
    <w:qFormat/>
    <w:rsid w:val="00F46E8A"/>
    <w:pPr>
      <w:numPr>
        <w:numId w:val="3"/>
      </w:numPr>
      <w:spacing w:after="60" w:line="276" w:lineRule="auto"/>
    </w:pPr>
    <w:rPr>
      <w:color w:val="4F81BD" w:themeColor="accent1"/>
      <w:sz w:val="22"/>
      <w:szCs w:val="22"/>
    </w:rPr>
  </w:style>
  <w:style w:type="paragraph" w:customStyle="1" w:styleId="LearningSequenceHeader0">
    <w:name w:val="*Learning Sequence Header"/>
    <w:next w:val="TA"/>
    <w:qFormat/>
    <w:rsid w:val="00F46E8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F46E8A"/>
    <w:pPr>
      <w:numPr>
        <w:numId w:val="4"/>
      </w:numPr>
      <w:spacing w:after="60"/>
    </w:pPr>
    <w:rPr>
      <w:sz w:val="22"/>
      <w:szCs w:val="22"/>
    </w:rPr>
  </w:style>
  <w:style w:type="paragraph" w:customStyle="1" w:styleId="PageHeader0">
    <w:name w:val="*PageHeader"/>
    <w:qFormat/>
    <w:rsid w:val="00F46E8A"/>
    <w:rPr>
      <w:b/>
      <w:sz w:val="18"/>
      <w:szCs w:val="22"/>
    </w:rPr>
  </w:style>
  <w:style w:type="paragraph" w:customStyle="1" w:styleId="Q">
    <w:name w:val="*Q*"/>
    <w:qFormat/>
    <w:rsid w:val="00F46E8A"/>
    <w:pPr>
      <w:spacing w:before="240" w:line="276" w:lineRule="auto"/>
    </w:pPr>
    <w:rPr>
      <w:b/>
      <w:sz w:val="22"/>
      <w:szCs w:val="22"/>
    </w:rPr>
  </w:style>
  <w:style w:type="paragraph" w:customStyle="1" w:styleId="SA">
    <w:name w:val="*SA*"/>
    <w:qFormat/>
    <w:rsid w:val="00F46E8A"/>
    <w:pPr>
      <w:numPr>
        <w:numId w:val="5"/>
      </w:numPr>
      <w:spacing w:before="120" w:line="276" w:lineRule="auto"/>
    </w:pPr>
    <w:rPr>
      <w:sz w:val="22"/>
      <w:szCs w:val="22"/>
    </w:rPr>
  </w:style>
  <w:style w:type="paragraph" w:customStyle="1" w:styleId="SASRBullet">
    <w:name w:val="*SA/SR Bullet"/>
    <w:basedOn w:val="Normal"/>
    <w:qFormat/>
    <w:rsid w:val="00D4793F"/>
    <w:pPr>
      <w:numPr>
        <w:numId w:val="8"/>
      </w:numPr>
      <w:spacing w:before="120"/>
      <w:contextualSpacing/>
    </w:pPr>
  </w:style>
  <w:style w:type="paragraph" w:customStyle="1" w:styleId="SR">
    <w:name w:val="*SR*"/>
    <w:qFormat/>
    <w:rsid w:val="00D4793F"/>
    <w:pPr>
      <w:numPr>
        <w:numId w:val="6"/>
      </w:numPr>
      <w:spacing w:before="120" w:line="276" w:lineRule="auto"/>
    </w:pPr>
    <w:rPr>
      <w:sz w:val="22"/>
      <w:szCs w:val="22"/>
    </w:rPr>
  </w:style>
  <w:style w:type="paragraph" w:customStyle="1" w:styleId="TA">
    <w:name w:val="*TA*"/>
    <w:basedOn w:val="Normal"/>
    <w:qFormat/>
    <w:rsid w:val="00F46E8A"/>
    <w:pPr>
      <w:spacing w:before="240"/>
    </w:pPr>
  </w:style>
  <w:style w:type="paragraph" w:customStyle="1" w:styleId="TableHeaders">
    <w:name w:val="*TableHeaders"/>
    <w:basedOn w:val="Normal"/>
    <w:qFormat/>
    <w:rsid w:val="00F46E8A"/>
    <w:pPr>
      <w:spacing w:before="40" w:after="40" w:line="240" w:lineRule="auto"/>
    </w:pPr>
    <w:rPr>
      <w:b/>
      <w:color w:val="FFFFFF" w:themeColor="background1"/>
    </w:rPr>
  </w:style>
  <w:style w:type="paragraph" w:customStyle="1" w:styleId="ToolHeader">
    <w:name w:val="*ToolHeader"/>
    <w:qFormat/>
    <w:rsid w:val="0029320F"/>
    <w:pPr>
      <w:spacing w:after="120"/>
    </w:pPr>
    <w:rPr>
      <w:rFonts w:asciiTheme="minorHAnsi" w:hAnsiTheme="minorHAnsi"/>
      <w:b/>
      <w:bCs/>
      <w:color w:val="365F91"/>
      <w:sz w:val="32"/>
      <w:szCs w:val="28"/>
    </w:rPr>
  </w:style>
  <w:style w:type="paragraph" w:customStyle="1" w:styleId="ToolTableText">
    <w:name w:val="*ToolTableText"/>
    <w:qFormat/>
    <w:rsid w:val="0029320F"/>
    <w:pPr>
      <w:spacing w:before="40" w:after="120"/>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300450">
      <w:marLeft w:val="0"/>
      <w:marRight w:val="0"/>
      <w:marTop w:val="0"/>
      <w:marBottom w:val="0"/>
      <w:divBdr>
        <w:top w:val="none" w:sz="0" w:space="0" w:color="auto"/>
        <w:left w:val="none" w:sz="0" w:space="0" w:color="auto"/>
        <w:bottom w:val="none" w:sz="0" w:space="0" w:color="auto"/>
        <w:right w:val="none" w:sz="0" w:space="0" w:color="auto"/>
      </w:divBdr>
    </w:div>
    <w:div w:id="1405300452">
      <w:marLeft w:val="0"/>
      <w:marRight w:val="0"/>
      <w:marTop w:val="0"/>
      <w:marBottom w:val="0"/>
      <w:divBdr>
        <w:top w:val="none" w:sz="0" w:space="0" w:color="auto"/>
        <w:left w:val="none" w:sz="0" w:space="0" w:color="auto"/>
        <w:bottom w:val="none" w:sz="0" w:space="0" w:color="auto"/>
        <w:right w:val="none" w:sz="0" w:space="0" w:color="auto"/>
      </w:divBdr>
      <w:divsChild>
        <w:div w:id="1405300442">
          <w:marLeft w:val="0"/>
          <w:marRight w:val="0"/>
          <w:marTop w:val="0"/>
          <w:marBottom w:val="0"/>
          <w:divBdr>
            <w:top w:val="none" w:sz="0" w:space="0" w:color="auto"/>
            <w:left w:val="none" w:sz="0" w:space="0" w:color="auto"/>
            <w:bottom w:val="none" w:sz="0" w:space="0" w:color="auto"/>
            <w:right w:val="none" w:sz="0" w:space="0" w:color="auto"/>
          </w:divBdr>
        </w:div>
        <w:div w:id="1405300443">
          <w:marLeft w:val="0"/>
          <w:marRight w:val="0"/>
          <w:marTop w:val="0"/>
          <w:marBottom w:val="0"/>
          <w:divBdr>
            <w:top w:val="none" w:sz="0" w:space="0" w:color="auto"/>
            <w:left w:val="none" w:sz="0" w:space="0" w:color="auto"/>
            <w:bottom w:val="none" w:sz="0" w:space="0" w:color="auto"/>
            <w:right w:val="none" w:sz="0" w:space="0" w:color="auto"/>
          </w:divBdr>
        </w:div>
        <w:div w:id="1405300445">
          <w:marLeft w:val="0"/>
          <w:marRight w:val="0"/>
          <w:marTop w:val="0"/>
          <w:marBottom w:val="0"/>
          <w:divBdr>
            <w:top w:val="none" w:sz="0" w:space="0" w:color="auto"/>
            <w:left w:val="none" w:sz="0" w:space="0" w:color="auto"/>
            <w:bottom w:val="none" w:sz="0" w:space="0" w:color="auto"/>
            <w:right w:val="none" w:sz="0" w:space="0" w:color="auto"/>
          </w:divBdr>
        </w:div>
        <w:div w:id="1405300446">
          <w:marLeft w:val="0"/>
          <w:marRight w:val="0"/>
          <w:marTop w:val="0"/>
          <w:marBottom w:val="0"/>
          <w:divBdr>
            <w:top w:val="none" w:sz="0" w:space="0" w:color="auto"/>
            <w:left w:val="none" w:sz="0" w:space="0" w:color="auto"/>
            <w:bottom w:val="none" w:sz="0" w:space="0" w:color="auto"/>
            <w:right w:val="none" w:sz="0" w:space="0" w:color="auto"/>
          </w:divBdr>
        </w:div>
        <w:div w:id="1405300447">
          <w:marLeft w:val="0"/>
          <w:marRight w:val="0"/>
          <w:marTop w:val="0"/>
          <w:marBottom w:val="0"/>
          <w:divBdr>
            <w:top w:val="none" w:sz="0" w:space="0" w:color="auto"/>
            <w:left w:val="none" w:sz="0" w:space="0" w:color="auto"/>
            <w:bottom w:val="none" w:sz="0" w:space="0" w:color="auto"/>
            <w:right w:val="none" w:sz="0" w:space="0" w:color="auto"/>
          </w:divBdr>
        </w:div>
        <w:div w:id="1405300448">
          <w:marLeft w:val="0"/>
          <w:marRight w:val="0"/>
          <w:marTop w:val="0"/>
          <w:marBottom w:val="0"/>
          <w:divBdr>
            <w:top w:val="none" w:sz="0" w:space="0" w:color="auto"/>
            <w:left w:val="none" w:sz="0" w:space="0" w:color="auto"/>
            <w:bottom w:val="none" w:sz="0" w:space="0" w:color="auto"/>
            <w:right w:val="none" w:sz="0" w:space="0" w:color="auto"/>
          </w:divBdr>
        </w:div>
        <w:div w:id="1405300449">
          <w:marLeft w:val="0"/>
          <w:marRight w:val="0"/>
          <w:marTop w:val="0"/>
          <w:marBottom w:val="0"/>
          <w:divBdr>
            <w:top w:val="none" w:sz="0" w:space="0" w:color="auto"/>
            <w:left w:val="none" w:sz="0" w:space="0" w:color="auto"/>
            <w:bottom w:val="none" w:sz="0" w:space="0" w:color="auto"/>
            <w:right w:val="none" w:sz="0" w:space="0" w:color="auto"/>
          </w:divBdr>
        </w:div>
        <w:div w:id="1405300451">
          <w:marLeft w:val="0"/>
          <w:marRight w:val="0"/>
          <w:marTop w:val="0"/>
          <w:marBottom w:val="0"/>
          <w:divBdr>
            <w:top w:val="none" w:sz="0" w:space="0" w:color="auto"/>
            <w:left w:val="none" w:sz="0" w:space="0" w:color="auto"/>
            <w:bottom w:val="none" w:sz="0" w:space="0" w:color="auto"/>
            <w:right w:val="none" w:sz="0" w:space="0" w:color="auto"/>
          </w:divBdr>
        </w:div>
        <w:div w:id="1405300454">
          <w:marLeft w:val="0"/>
          <w:marRight w:val="0"/>
          <w:marTop w:val="0"/>
          <w:marBottom w:val="0"/>
          <w:divBdr>
            <w:top w:val="none" w:sz="0" w:space="0" w:color="auto"/>
            <w:left w:val="none" w:sz="0" w:space="0" w:color="auto"/>
            <w:bottom w:val="none" w:sz="0" w:space="0" w:color="auto"/>
            <w:right w:val="none" w:sz="0" w:space="0" w:color="auto"/>
          </w:divBdr>
        </w:div>
        <w:div w:id="1405300455">
          <w:marLeft w:val="0"/>
          <w:marRight w:val="0"/>
          <w:marTop w:val="0"/>
          <w:marBottom w:val="0"/>
          <w:divBdr>
            <w:top w:val="none" w:sz="0" w:space="0" w:color="auto"/>
            <w:left w:val="none" w:sz="0" w:space="0" w:color="auto"/>
            <w:bottom w:val="none" w:sz="0" w:space="0" w:color="auto"/>
            <w:right w:val="none" w:sz="0" w:space="0" w:color="auto"/>
          </w:divBdr>
        </w:div>
        <w:div w:id="1405300456">
          <w:marLeft w:val="0"/>
          <w:marRight w:val="0"/>
          <w:marTop w:val="0"/>
          <w:marBottom w:val="0"/>
          <w:divBdr>
            <w:top w:val="none" w:sz="0" w:space="0" w:color="auto"/>
            <w:left w:val="none" w:sz="0" w:space="0" w:color="auto"/>
            <w:bottom w:val="none" w:sz="0" w:space="0" w:color="auto"/>
            <w:right w:val="none" w:sz="0" w:space="0" w:color="auto"/>
          </w:divBdr>
        </w:div>
        <w:div w:id="1405300458">
          <w:marLeft w:val="0"/>
          <w:marRight w:val="0"/>
          <w:marTop w:val="0"/>
          <w:marBottom w:val="0"/>
          <w:divBdr>
            <w:top w:val="none" w:sz="0" w:space="0" w:color="auto"/>
            <w:left w:val="none" w:sz="0" w:space="0" w:color="auto"/>
            <w:bottom w:val="none" w:sz="0" w:space="0" w:color="auto"/>
            <w:right w:val="none" w:sz="0" w:space="0" w:color="auto"/>
          </w:divBdr>
        </w:div>
        <w:div w:id="1405300459">
          <w:marLeft w:val="0"/>
          <w:marRight w:val="0"/>
          <w:marTop w:val="0"/>
          <w:marBottom w:val="0"/>
          <w:divBdr>
            <w:top w:val="none" w:sz="0" w:space="0" w:color="auto"/>
            <w:left w:val="none" w:sz="0" w:space="0" w:color="auto"/>
            <w:bottom w:val="none" w:sz="0" w:space="0" w:color="auto"/>
            <w:right w:val="none" w:sz="0" w:space="0" w:color="auto"/>
          </w:divBdr>
        </w:div>
        <w:div w:id="1405300461">
          <w:marLeft w:val="0"/>
          <w:marRight w:val="0"/>
          <w:marTop w:val="0"/>
          <w:marBottom w:val="0"/>
          <w:divBdr>
            <w:top w:val="none" w:sz="0" w:space="0" w:color="auto"/>
            <w:left w:val="none" w:sz="0" w:space="0" w:color="auto"/>
            <w:bottom w:val="none" w:sz="0" w:space="0" w:color="auto"/>
            <w:right w:val="none" w:sz="0" w:space="0" w:color="auto"/>
          </w:divBdr>
        </w:div>
        <w:div w:id="1405300463">
          <w:marLeft w:val="0"/>
          <w:marRight w:val="0"/>
          <w:marTop w:val="0"/>
          <w:marBottom w:val="0"/>
          <w:divBdr>
            <w:top w:val="none" w:sz="0" w:space="0" w:color="auto"/>
            <w:left w:val="none" w:sz="0" w:space="0" w:color="auto"/>
            <w:bottom w:val="none" w:sz="0" w:space="0" w:color="auto"/>
            <w:right w:val="none" w:sz="0" w:space="0" w:color="auto"/>
          </w:divBdr>
        </w:div>
        <w:div w:id="1405300464">
          <w:marLeft w:val="0"/>
          <w:marRight w:val="0"/>
          <w:marTop w:val="0"/>
          <w:marBottom w:val="0"/>
          <w:divBdr>
            <w:top w:val="none" w:sz="0" w:space="0" w:color="auto"/>
            <w:left w:val="none" w:sz="0" w:space="0" w:color="auto"/>
            <w:bottom w:val="none" w:sz="0" w:space="0" w:color="auto"/>
            <w:right w:val="none" w:sz="0" w:space="0" w:color="auto"/>
          </w:divBdr>
        </w:div>
        <w:div w:id="1405300467">
          <w:marLeft w:val="0"/>
          <w:marRight w:val="0"/>
          <w:marTop w:val="0"/>
          <w:marBottom w:val="0"/>
          <w:divBdr>
            <w:top w:val="none" w:sz="0" w:space="0" w:color="auto"/>
            <w:left w:val="none" w:sz="0" w:space="0" w:color="auto"/>
            <w:bottom w:val="none" w:sz="0" w:space="0" w:color="auto"/>
            <w:right w:val="none" w:sz="0" w:space="0" w:color="auto"/>
          </w:divBdr>
        </w:div>
        <w:div w:id="1405300468">
          <w:marLeft w:val="0"/>
          <w:marRight w:val="0"/>
          <w:marTop w:val="0"/>
          <w:marBottom w:val="0"/>
          <w:divBdr>
            <w:top w:val="none" w:sz="0" w:space="0" w:color="auto"/>
            <w:left w:val="none" w:sz="0" w:space="0" w:color="auto"/>
            <w:bottom w:val="none" w:sz="0" w:space="0" w:color="auto"/>
            <w:right w:val="none" w:sz="0" w:space="0" w:color="auto"/>
          </w:divBdr>
        </w:div>
        <w:div w:id="1405300469">
          <w:marLeft w:val="0"/>
          <w:marRight w:val="0"/>
          <w:marTop w:val="0"/>
          <w:marBottom w:val="0"/>
          <w:divBdr>
            <w:top w:val="none" w:sz="0" w:space="0" w:color="auto"/>
            <w:left w:val="none" w:sz="0" w:space="0" w:color="auto"/>
            <w:bottom w:val="none" w:sz="0" w:space="0" w:color="auto"/>
            <w:right w:val="none" w:sz="0" w:space="0" w:color="auto"/>
          </w:divBdr>
        </w:div>
        <w:div w:id="1405300470">
          <w:marLeft w:val="0"/>
          <w:marRight w:val="0"/>
          <w:marTop w:val="0"/>
          <w:marBottom w:val="0"/>
          <w:divBdr>
            <w:top w:val="none" w:sz="0" w:space="0" w:color="auto"/>
            <w:left w:val="none" w:sz="0" w:space="0" w:color="auto"/>
            <w:bottom w:val="none" w:sz="0" w:space="0" w:color="auto"/>
            <w:right w:val="none" w:sz="0" w:space="0" w:color="auto"/>
          </w:divBdr>
        </w:div>
        <w:div w:id="1405300471">
          <w:marLeft w:val="0"/>
          <w:marRight w:val="0"/>
          <w:marTop w:val="0"/>
          <w:marBottom w:val="0"/>
          <w:divBdr>
            <w:top w:val="none" w:sz="0" w:space="0" w:color="auto"/>
            <w:left w:val="none" w:sz="0" w:space="0" w:color="auto"/>
            <w:bottom w:val="none" w:sz="0" w:space="0" w:color="auto"/>
            <w:right w:val="none" w:sz="0" w:space="0" w:color="auto"/>
          </w:divBdr>
        </w:div>
        <w:div w:id="1405300472">
          <w:marLeft w:val="0"/>
          <w:marRight w:val="0"/>
          <w:marTop w:val="0"/>
          <w:marBottom w:val="0"/>
          <w:divBdr>
            <w:top w:val="none" w:sz="0" w:space="0" w:color="auto"/>
            <w:left w:val="none" w:sz="0" w:space="0" w:color="auto"/>
            <w:bottom w:val="none" w:sz="0" w:space="0" w:color="auto"/>
            <w:right w:val="none" w:sz="0" w:space="0" w:color="auto"/>
          </w:divBdr>
        </w:div>
        <w:div w:id="1405300474">
          <w:marLeft w:val="0"/>
          <w:marRight w:val="0"/>
          <w:marTop w:val="0"/>
          <w:marBottom w:val="0"/>
          <w:divBdr>
            <w:top w:val="none" w:sz="0" w:space="0" w:color="auto"/>
            <w:left w:val="none" w:sz="0" w:space="0" w:color="auto"/>
            <w:bottom w:val="none" w:sz="0" w:space="0" w:color="auto"/>
            <w:right w:val="none" w:sz="0" w:space="0" w:color="auto"/>
          </w:divBdr>
        </w:div>
        <w:div w:id="1405300475">
          <w:marLeft w:val="0"/>
          <w:marRight w:val="0"/>
          <w:marTop w:val="0"/>
          <w:marBottom w:val="0"/>
          <w:divBdr>
            <w:top w:val="none" w:sz="0" w:space="0" w:color="auto"/>
            <w:left w:val="none" w:sz="0" w:space="0" w:color="auto"/>
            <w:bottom w:val="none" w:sz="0" w:space="0" w:color="auto"/>
            <w:right w:val="none" w:sz="0" w:space="0" w:color="auto"/>
          </w:divBdr>
        </w:div>
        <w:div w:id="1405300476">
          <w:marLeft w:val="0"/>
          <w:marRight w:val="0"/>
          <w:marTop w:val="0"/>
          <w:marBottom w:val="0"/>
          <w:divBdr>
            <w:top w:val="none" w:sz="0" w:space="0" w:color="auto"/>
            <w:left w:val="none" w:sz="0" w:space="0" w:color="auto"/>
            <w:bottom w:val="none" w:sz="0" w:space="0" w:color="auto"/>
            <w:right w:val="none" w:sz="0" w:space="0" w:color="auto"/>
          </w:divBdr>
        </w:div>
        <w:div w:id="1405300479">
          <w:marLeft w:val="0"/>
          <w:marRight w:val="0"/>
          <w:marTop w:val="0"/>
          <w:marBottom w:val="0"/>
          <w:divBdr>
            <w:top w:val="none" w:sz="0" w:space="0" w:color="auto"/>
            <w:left w:val="none" w:sz="0" w:space="0" w:color="auto"/>
            <w:bottom w:val="none" w:sz="0" w:space="0" w:color="auto"/>
            <w:right w:val="none" w:sz="0" w:space="0" w:color="auto"/>
          </w:divBdr>
        </w:div>
        <w:div w:id="1405300481">
          <w:marLeft w:val="0"/>
          <w:marRight w:val="0"/>
          <w:marTop w:val="0"/>
          <w:marBottom w:val="0"/>
          <w:divBdr>
            <w:top w:val="none" w:sz="0" w:space="0" w:color="auto"/>
            <w:left w:val="none" w:sz="0" w:space="0" w:color="auto"/>
            <w:bottom w:val="none" w:sz="0" w:space="0" w:color="auto"/>
            <w:right w:val="none" w:sz="0" w:space="0" w:color="auto"/>
          </w:divBdr>
        </w:div>
        <w:div w:id="1405300482">
          <w:marLeft w:val="0"/>
          <w:marRight w:val="0"/>
          <w:marTop w:val="0"/>
          <w:marBottom w:val="0"/>
          <w:divBdr>
            <w:top w:val="none" w:sz="0" w:space="0" w:color="auto"/>
            <w:left w:val="none" w:sz="0" w:space="0" w:color="auto"/>
            <w:bottom w:val="none" w:sz="0" w:space="0" w:color="auto"/>
            <w:right w:val="none" w:sz="0" w:space="0" w:color="auto"/>
          </w:divBdr>
        </w:div>
        <w:div w:id="1405300484">
          <w:marLeft w:val="0"/>
          <w:marRight w:val="0"/>
          <w:marTop w:val="0"/>
          <w:marBottom w:val="0"/>
          <w:divBdr>
            <w:top w:val="none" w:sz="0" w:space="0" w:color="auto"/>
            <w:left w:val="none" w:sz="0" w:space="0" w:color="auto"/>
            <w:bottom w:val="none" w:sz="0" w:space="0" w:color="auto"/>
            <w:right w:val="none" w:sz="0" w:space="0" w:color="auto"/>
          </w:divBdr>
        </w:div>
        <w:div w:id="1405300486">
          <w:marLeft w:val="0"/>
          <w:marRight w:val="0"/>
          <w:marTop w:val="0"/>
          <w:marBottom w:val="0"/>
          <w:divBdr>
            <w:top w:val="none" w:sz="0" w:space="0" w:color="auto"/>
            <w:left w:val="none" w:sz="0" w:space="0" w:color="auto"/>
            <w:bottom w:val="none" w:sz="0" w:space="0" w:color="auto"/>
            <w:right w:val="none" w:sz="0" w:space="0" w:color="auto"/>
          </w:divBdr>
        </w:div>
      </w:divsChild>
    </w:div>
    <w:div w:id="1405300453">
      <w:marLeft w:val="0"/>
      <w:marRight w:val="0"/>
      <w:marTop w:val="0"/>
      <w:marBottom w:val="0"/>
      <w:divBdr>
        <w:top w:val="none" w:sz="0" w:space="0" w:color="auto"/>
        <w:left w:val="none" w:sz="0" w:space="0" w:color="auto"/>
        <w:bottom w:val="none" w:sz="0" w:space="0" w:color="auto"/>
        <w:right w:val="none" w:sz="0" w:space="0" w:color="auto"/>
      </w:divBdr>
    </w:div>
    <w:div w:id="1405300460">
      <w:marLeft w:val="0"/>
      <w:marRight w:val="0"/>
      <w:marTop w:val="0"/>
      <w:marBottom w:val="0"/>
      <w:divBdr>
        <w:top w:val="none" w:sz="0" w:space="0" w:color="auto"/>
        <w:left w:val="none" w:sz="0" w:space="0" w:color="auto"/>
        <w:bottom w:val="none" w:sz="0" w:space="0" w:color="auto"/>
        <w:right w:val="none" w:sz="0" w:space="0" w:color="auto"/>
      </w:divBdr>
      <w:divsChild>
        <w:div w:id="1405300444">
          <w:marLeft w:val="0"/>
          <w:marRight w:val="0"/>
          <w:marTop w:val="0"/>
          <w:marBottom w:val="0"/>
          <w:divBdr>
            <w:top w:val="none" w:sz="0" w:space="0" w:color="auto"/>
            <w:left w:val="none" w:sz="0" w:space="0" w:color="auto"/>
            <w:bottom w:val="none" w:sz="0" w:space="0" w:color="auto"/>
            <w:right w:val="none" w:sz="0" w:space="0" w:color="auto"/>
          </w:divBdr>
        </w:div>
      </w:divsChild>
    </w:div>
    <w:div w:id="1405300462">
      <w:marLeft w:val="0"/>
      <w:marRight w:val="0"/>
      <w:marTop w:val="0"/>
      <w:marBottom w:val="0"/>
      <w:divBdr>
        <w:top w:val="none" w:sz="0" w:space="0" w:color="auto"/>
        <w:left w:val="none" w:sz="0" w:space="0" w:color="auto"/>
        <w:bottom w:val="none" w:sz="0" w:space="0" w:color="auto"/>
        <w:right w:val="none" w:sz="0" w:space="0" w:color="auto"/>
      </w:divBdr>
      <w:divsChild>
        <w:div w:id="1405300466">
          <w:marLeft w:val="0"/>
          <w:marRight w:val="0"/>
          <w:marTop w:val="0"/>
          <w:marBottom w:val="0"/>
          <w:divBdr>
            <w:top w:val="none" w:sz="0" w:space="0" w:color="auto"/>
            <w:left w:val="none" w:sz="0" w:space="0" w:color="auto"/>
            <w:bottom w:val="none" w:sz="0" w:space="0" w:color="auto"/>
            <w:right w:val="none" w:sz="0" w:space="0" w:color="auto"/>
          </w:divBdr>
        </w:div>
      </w:divsChild>
    </w:div>
    <w:div w:id="1405300465">
      <w:marLeft w:val="0"/>
      <w:marRight w:val="0"/>
      <w:marTop w:val="0"/>
      <w:marBottom w:val="0"/>
      <w:divBdr>
        <w:top w:val="none" w:sz="0" w:space="0" w:color="auto"/>
        <w:left w:val="none" w:sz="0" w:space="0" w:color="auto"/>
        <w:bottom w:val="none" w:sz="0" w:space="0" w:color="auto"/>
        <w:right w:val="none" w:sz="0" w:space="0" w:color="auto"/>
      </w:divBdr>
    </w:div>
    <w:div w:id="1405300473">
      <w:marLeft w:val="0"/>
      <w:marRight w:val="0"/>
      <w:marTop w:val="0"/>
      <w:marBottom w:val="0"/>
      <w:divBdr>
        <w:top w:val="none" w:sz="0" w:space="0" w:color="auto"/>
        <w:left w:val="none" w:sz="0" w:space="0" w:color="auto"/>
        <w:bottom w:val="none" w:sz="0" w:space="0" w:color="auto"/>
        <w:right w:val="none" w:sz="0" w:space="0" w:color="auto"/>
      </w:divBdr>
    </w:div>
    <w:div w:id="1405300477">
      <w:marLeft w:val="0"/>
      <w:marRight w:val="0"/>
      <w:marTop w:val="0"/>
      <w:marBottom w:val="0"/>
      <w:divBdr>
        <w:top w:val="none" w:sz="0" w:space="0" w:color="auto"/>
        <w:left w:val="none" w:sz="0" w:space="0" w:color="auto"/>
        <w:bottom w:val="none" w:sz="0" w:space="0" w:color="auto"/>
        <w:right w:val="none" w:sz="0" w:space="0" w:color="auto"/>
      </w:divBdr>
    </w:div>
    <w:div w:id="1405300478">
      <w:marLeft w:val="0"/>
      <w:marRight w:val="0"/>
      <w:marTop w:val="0"/>
      <w:marBottom w:val="0"/>
      <w:divBdr>
        <w:top w:val="none" w:sz="0" w:space="0" w:color="auto"/>
        <w:left w:val="none" w:sz="0" w:space="0" w:color="auto"/>
        <w:bottom w:val="none" w:sz="0" w:space="0" w:color="auto"/>
        <w:right w:val="none" w:sz="0" w:space="0" w:color="auto"/>
      </w:divBdr>
    </w:div>
    <w:div w:id="1405300480">
      <w:marLeft w:val="0"/>
      <w:marRight w:val="0"/>
      <w:marTop w:val="0"/>
      <w:marBottom w:val="0"/>
      <w:divBdr>
        <w:top w:val="none" w:sz="0" w:space="0" w:color="auto"/>
        <w:left w:val="none" w:sz="0" w:space="0" w:color="auto"/>
        <w:bottom w:val="none" w:sz="0" w:space="0" w:color="auto"/>
        <w:right w:val="none" w:sz="0" w:space="0" w:color="auto"/>
      </w:divBdr>
    </w:div>
    <w:div w:id="1405300483">
      <w:marLeft w:val="0"/>
      <w:marRight w:val="0"/>
      <w:marTop w:val="0"/>
      <w:marBottom w:val="0"/>
      <w:divBdr>
        <w:top w:val="none" w:sz="0" w:space="0" w:color="auto"/>
        <w:left w:val="none" w:sz="0" w:space="0" w:color="auto"/>
        <w:bottom w:val="none" w:sz="0" w:space="0" w:color="auto"/>
        <w:right w:val="none" w:sz="0" w:space="0" w:color="auto"/>
      </w:divBdr>
      <w:divsChild>
        <w:div w:id="1405300485">
          <w:marLeft w:val="720"/>
          <w:marRight w:val="720"/>
          <w:marTop w:val="100"/>
          <w:marBottom w:val="100"/>
          <w:divBdr>
            <w:top w:val="none" w:sz="0" w:space="0" w:color="auto"/>
            <w:left w:val="none" w:sz="0" w:space="0" w:color="auto"/>
            <w:bottom w:val="none" w:sz="0" w:space="0" w:color="auto"/>
            <w:right w:val="none" w:sz="0" w:space="0" w:color="auto"/>
          </w:divBdr>
          <w:divsChild>
            <w:div w:id="140530045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dronka</cp:lastModifiedBy>
  <cp:revision>44</cp:revision>
  <dcterms:created xsi:type="dcterms:W3CDTF">2013-11-29T21:59:00Z</dcterms:created>
  <dcterms:modified xsi:type="dcterms:W3CDTF">2013-12-11T20:49:00Z</dcterms:modified>
</cp:coreProperties>
</file>