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6"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FA3421" w:rsidRPr="00DB34C3">
        <w:trPr>
          <w:trHeight w:val="1008"/>
        </w:trPr>
        <w:tc>
          <w:tcPr>
            <w:tcW w:w="1980" w:type="dxa"/>
            <w:shd w:val="clear" w:color="auto" w:fill="385623"/>
            <w:vAlign w:val="center"/>
          </w:tcPr>
          <w:p w:rsidR="00FA3421" w:rsidRPr="00DB34C3" w:rsidRDefault="00FA3421" w:rsidP="003232A5">
            <w:pPr>
              <w:pStyle w:val="Header-banner"/>
              <w:rPr>
                <w:rFonts w:ascii="Calibri" w:hAnsi="Calibri" w:cs="Calibri"/>
              </w:rPr>
            </w:pPr>
            <w:bookmarkStart w:id="0" w:name="_GoBack"/>
            <w:bookmarkEnd w:id="0"/>
            <w:r>
              <w:rPr>
                <w:rFonts w:ascii="Calibri" w:hAnsi="Calibri" w:cs="Calibri"/>
              </w:rPr>
              <w:t>9.2</w:t>
            </w:r>
            <w:r w:rsidRPr="00DB34C3">
              <w:rPr>
                <w:rFonts w:ascii="Calibri" w:hAnsi="Calibri" w:cs="Calibri"/>
              </w:rPr>
              <w:t>.</w:t>
            </w:r>
            <w:r>
              <w:rPr>
                <w:rFonts w:ascii="Calibri" w:hAnsi="Calibri" w:cs="Calibri"/>
              </w:rPr>
              <w:t>2</w:t>
            </w:r>
          </w:p>
        </w:tc>
        <w:tc>
          <w:tcPr>
            <w:tcW w:w="7470" w:type="dxa"/>
            <w:shd w:val="clear" w:color="auto" w:fill="76923C"/>
            <w:vAlign w:val="center"/>
          </w:tcPr>
          <w:p w:rsidR="00FA3421" w:rsidRPr="00DB34C3" w:rsidRDefault="00FA3421" w:rsidP="00C564C8">
            <w:pPr>
              <w:pStyle w:val="Header2banner"/>
              <w:spacing w:line="240" w:lineRule="auto"/>
              <w:rPr>
                <w:rFonts w:ascii="Calibri" w:hAnsi="Calibri" w:cs="Calibri"/>
              </w:rPr>
            </w:pPr>
            <w:r w:rsidRPr="00DB34C3">
              <w:rPr>
                <w:rFonts w:ascii="Calibri" w:hAnsi="Calibri" w:cs="Calibri"/>
              </w:rPr>
              <w:t xml:space="preserve">Lesson </w:t>
            </w:r>
            <w:r>
              <w:rPr>
                <w:rFonts w:ascii="Calibri" w:hAnsi="Calibri" w:cs="Calibri"/>
              </w:rPr>
              <w:t>3</w:t>
            </w:r>
          </w:p>
        </w:tc>
      </w:tr>
    </w:tbl>
    <w:p w:rsidR="00FA3421" w:rsidRDefault="00FA3421">
      <w:pPr>
        <w:pStyle w:val="Heading1"/>
      </w:pPr>
      <w:r>
        <w:t>Introduction</w:t>
      </w:r>
    </w:p>
    <w:p w:rsidR="00FA3421" w:rsidRDefault="00FA3421" w:rsidP="003232A5">
      <w:r>
        <w:t>In this lesson students will engage in an analysis of the continuing conversation between Oedipus and Creon concerning the death of Laius as they explore the excerpt from “W</w:t>
      </w:r>
      <w:r w:rsidRPr="00F329D5">
        <w:t>hen Laius fell in bloody death</w:t>
      </w:r>
      <w:r>
        <w:t>, where was he”</w:t>
      </w:r>
      <w:r w:rsidRPr="00F329D5">
        <w:t xml:space="preserve"> </w:t>
      </w:r>
      <w:r w:rsidRPr="00BA18A4">
        <w:t>through</w:t>
      </w:r>
      <w:r>
        <w:t xml:space="preserve"> “</w:t>
      </w:r>
      <w:r w:rsidRPr="004A3482">
        <w:rPr>
          <w:i/>
        </w:rPr>
        <w:t>[</w:t>
      </w:r>
      <w:r w:rsidR="00E51815" w:rsidRPr="00A12D14">
        <w:rPr>
          <w:i/>
          <w:iCs/>
        </w:rPr>
        <w:t>OEDIPUS and CREON go into the palace]</w:t>
      </w:r>
      <w:r w:rsidRPr="00520D61">
        <w:t>”</w:t>
      </w:r>
      <w:r>
        <w:rPr>
          <w:i/>
          <w:iCs/>
        </w:rPr>
        <w:t xml:space="preserve"> </w:t>
      </w:r>
      <w:r>
        <w:t>(lines 13</w:t>
      </w:r>
      <w:r w:rsidR="004F01D7">
        <w:t>1–</w:t>
      </w:r>
      <w:r>
        <w:t xml:space="preserve">177) from </w:t>
      </w:r>
      <w:r>
        <w:rPr>
          <w:i/>
          <w:iCs/>
        </w:rPr>
        <w:t>Oedipus the King</w:t>
      </w:r>
      <w:r>
        <w:t>.</w:t>
      </w:r>
    </w:p>
    <w:p w:rsidR="00FA3421" w:rsidRDefault="00FA3421" w:rsidP="003232A5"/>
    <w:p w:rsidR="00FA3421" w:rsidRDefault="00FA3421" w:rsidP="003232A5">
      <w:r>
        <w:t xml:space="preserve">Through a series of scaffolded questions and the related Mystery Revealed Jigsaw Tool, students will engage with Sophocles’s unique plot structure, as they begin to distinguish between the </w:t>
      </w:r>
      <w:r w:rsidR="0058434B" w:rsidRPr="00E315C1">
        <w:rPr>
          <w:i/>
          <w:iCs/>
        </w:rPr>
        <w:t>story</w:t>
      </w:r>
      <w:r>
        <w:t xml:space="preserve"> of Oedipus (the totality of actions and events both as they are related and as they occur) and the </w:t>
      </w:r>
      <w:r w:rsidR="0058434B" w:rsidRPr="00E315C1">
        <w:rPr>
          <w:i/>
          <w:iCs/>
        </w:rPr>
        <w:t>plot</w:t>
      </w:r>
      <w:r>
        <w:t xml:space="preserve"> (the actions that occur in the play). Student analysis will focus on how Sophocles manipulates and conflates time through the slow revelation of key details in the crime of Laius’s murder. This exploration will focus on the effect of mystery created by the structural decision to unfold the plot of the play in a non-linear trajectory, and how the process of piecing together these fragments of evidence results in a steadily increasing tension surrounding the question of Oedipus’s guilt. </w:t>
      </w:r>
    </w:p>
    <w:p w:rsidR="00FA3421" w:rsidRDefault="00FA3421" w:rsidP="003232A5"/>
    <w:p w:rsidR="00FA3421" w:rsidRDefault="00FA3421" w:rsidP="003232A5">
      <w:r>
        <w:t>For homework students will reread the excerpt from this lesson and use evidence from the text to respond to a writing prompt that asks students to reflect on the analysis completed in this lesson and continue their Accountable Independent Reading.</w:t>
      </w:r>
    </w:p>
    <w:p w:rsidR="00FA3421" w:rsidRDefault="00FA3421">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A3421" w:rsidRPr="002E4C92">
        <w:tc>
          <w:tcPr>
            <w:tcW w:w="9468" w:type="dxa"/>
            <w:gridSpan w:val="2"/>
            <w:shd w:val="clear" w:color="auto" w:fill="76923C"/>
          </w:tcPr>
          <w:p w:rsidR="00FA3421" w:rsidRPr="00D52DB1" w:rsidRDefault="00FA3421" w:rsidP="00C564C8">
            <w:pPr>
              <w:pStyle w:val="TableHeader"/>
            </w:pPr>
            <w:r w:rsidRPr="00D52DB1">
              <w:t>Assessed Standard(s)</w:t>
            </w:r>
          </w:p>
        </w:tc>
      </w:tr>
      <w:tr w:rsidR="00FA3421" w:rsidRPr="0053542D">
        <w:tc>
          <w:tcPr>
            <w:tcW w:w="1344" w:type="dxa"/>
          </w:tcPr>
          <w:p w:rsidR="00FA3421" w:rsidRDefault="00FA3421" w:rsidP="00C564C8">
            <w:r>
              <w:t>RL.9-10.5</w:t>
            </w:r>
          </w:p>
        </w:tc>
        <w:tc>
          <w:tcPr>
            <w:tcW w:w="8124" w:type="dxa"/>
          </w:tcPr>
          <w:p w:rsidR="00FA3421" w:rsidRPr="00F329D5" w:rsidRDefault="00FA3421" w:rsidP="00C564C8">
            <w:r w:rsidRPr="00F329D5">
              <w:rPr>
                <w:highlight w:val="white"/>
              </w:rPr>
              <w:t>Analyze how an author’s choices concerning how to structure a text, order events within it (e.g., parallel plots), and manipulate time (e.g., pacing, flashbacks) create such effects as mystery, tension, or surprise.</w:t>
            </w:r>
          </w:p>
        </w:tc>
      </w:tr>
      <w:tr w:rsidR="00FA3421" w:rsidRPr="00CF2582">
        <w:tc>
          <w:tcPr>
            <w:tcW w:w="9468" w:type="dxa"/>
            <w:gridSpan w:val="2"/>
            <w:shd w:val="clear" w:color="auto" w:fill="76923C"/>
          </w:tcPr>
          <w:p w:rsidR="00FA3421" w:rsidRPr="00D52DB1" w:rsidRDefault="00FA3421" w:rsidP="00C564C8">
            <w:pPr>
              <w:pStyle w:val="TableHeader"/>
            </w:pPr>
            <w:r w:rsidRPr="00D52DB1">
              <w:t>Addressed Standard(s)</w:t>
            </w:r>
          </w:p>
        </w:tc>
      </w:tr>
      <w:tr w:rsidR="00FA3421" w:rsidRPr="0053542D">
        <w:tc>
          <w:tcPr>
            <w:tcW w:w="1344" w:type="dxa"/>
          </w:tcPr>
          <w:p w:rsidR="00FA3421" w:rsidRDefault="00FA3421" w:rsidP="00C564C8">
            <w:r>
              <w:t>RL.9-10.2</w:t>
            </w:r>
          </w:p>
        </w:tc>
        <w:tc>
          <w:tcPr>
            <w:tcW w:w="8124" w:type="dxa"/>
          </w:tcPr>
          <w:p w:rsidR="00FA3421" w:rsidRPr="00F329D5" w:rsidRDefault="00FA3421" w:rsidP="00C564C8">
            <w:r w:rsidRPr="00F329D5">
              <w:rPr>
                <w:highlight w:val="white"/>
              </w:rPr>
              <w:t xml:space="preserve">Determine a theme or central idea of a text and analyze in detail its development over </w:t>
            </w:r>
            <w:r w:rsidRPr="00F329D5">
              <w:rPr>
                <w:highlight w:val="white"/>
              </w:rPr>
              <w:lastRenderedPageBreak/>
              <w:t>the course of the text, including how it emerges and is shaped and refined by specific details; provide an objective summary of the text.</w:t>
            </w:r>
          </w:p>
        </w:tc>
      </w:tr>
    </w:tbl>
    <w:p w:rsidR="00FA3421" w:rsidRDefault="00FA3421">
      <w:pPr>
        <w:pStyle w:val="Heading1"/>
      </w:pPr>
      <w:r>
        <w:lastRenderedPageBreak/>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8"/>
      </w:tblGrid>
      <w:tr w:rsidR="00FA3421" w:rsidRPr="002E4C92">
        <w:tc>
          <w:tcPr>
            <w:tcW w:w="9478" w:type="dxa"/>
            <w:shd w:val="clear" w:color="auto" w:fill="76923C"/>
          </w:tcPr>
          <w:p w:rsidR="00FA3421" w:rsidRPr="00D52DB1" w:rsidRDefault="00FA3421" w:rsidP="00C564C8">
            <w:pPr>
              <w:pStyle w:val="TableHeader"/>
            </w:pPr>
            <w:r w:rsidRPr="00D52DB1">
              <w:t>Assessment(s)</w:t>
            </w:r>
          </w:p>
        </w:tc>
      </w:tr>
      <w:tr w:rsidR="00FA3421">
        <w:tc>
          <w:tcPr>
            <w:tcW w:w="9478" w:type="dxa"/>
          </w:tcPr>
          <w:p w:rsidR="00FA3421" w:rsidRDefault="00FA3421" w:rsidP="00C564C8">
            <w:r>
              <w:t>The learning in this lesson will be captured through the Mystery Revealed Jigsaw Tool, including a written response to a focus prompt:</w:t>
            </w:r>
          </w:p>
          <w:p w:rsidR="00FA3421" w:rsidRPr="003908D2" w:rsidRDefault="00FA3421" w:rsidP="00FA15ED">
            <w:pPr>
              <w:pStyle w:val="BulletedList"/>
            </w:pPr>
            <w:r>
              <w:t xml:space="preserve">Sophocles chose to </w:t>
            </w:r>
            <w:r w:rsidR="0058434B" w:rsidRPr="00962522">
              <w:rPr>
                <w:i/>
                <w:iCs/>
              </w:rPr>
              <w:t>recall</w:t>
            </w:r>
            <w:r>
              <w:rPr>
                <w:i/>
                <w:iCs/>
              </w:rPr>
              <w:t xml:space="preserve"> </w:t>
            </w:r>
            <w:r>
              <w:t>events of Laius’</w:t>
            </w:r>
            <w:r w:rsidR="000C7ADA">
              <w:t>s</w:t>
            </w:r>
            <w:r>
              <w:t xml:space="preserve"> death rather than </w:t>
            </w:r>
            <w:r w:rsidR="0058434B" w:rsidRPr="00962522">
              <w:rPr>
                <w:i/>
                <w:iCs/>
              </w:rPr>
              <w:t>portray</w:t>
            </w:r>
            <w:r>
              <w:t xml:space="preserve"> them. What is the effect of this structural decision?</w:t>
            </w:r>
          </w:p>
        </w:tc>
      </w:tr>
      <w:tr w:rsidR="00FA3421" w:rsidRPr="002E4C92">
        <w:tc>
          <w:tcPr>
            <w:tcW w:w="9478" w:type="dxa"/>
            <w:shd w:val="clear" w:color="auto" w:fill="76923C"/>
          </w:tcPr>
          <w:p w:rsidR="00FA3421" w:rsidRPr="00D52DB1" w:rsidRDefault="00FA3421" w:rsidP="00C564C8">
            <w:pPr>
              <w:pStyle w:val="TableHeader"/>
            </w:pPr>
            <w:r w:rsidRPr="00D52DB1">
              <w:t>High Performance Response(s)</w:t>
            </w:r>
          </w:p>
        </w:tc>
      </w:tr>
      <w:tr w:rsidR="00FA3421">
        <w:tc>
          <w:tcPr>
            <w:tcW w:w="9478" w:type="dxa"/>
          </w:tcPr>
          <w:p w:rsidR="00FA3421" w:rsidRDefault="00FA3421" w:rsidP="00C564C8">
            <w:r>
              <w:t>See model Mystery Revealed Jigsaw Tool.</w:t>
            </w:r>
          </w:p>
          <w:p w:rsidR="00FA3421" w:rsidRPr="00C564C8" w:rsidRDefault="00FA3421" w:rsidP="004A3482">
            <w:pPr>
              <w:pStyle w:val="IN"/>
            </w:pPr>
            <w:r w:rsidRPr="00C564C8">
              <w:t>This tool assesses student comprehension of Sophocles’</w:t>
            </w:r>
            <w:r>
              <w:t>s</w:t>
            </w:r>
            <w:r w:rsidRPr="00C564C8">
              <w:t xml:space="preserve"> structural manipulation of time in the revelation of the key details of Laius’</w:t>
            </w:r>
            <w:r>
              <w:t>s</w:t>
            </w:r>
            <w:r w:rsidRPr="00C564C8">
              <w:t xml:space="preserve"> murder and prompts students to identify and analyze these key details in the text as they are revealed and build upon one another.</w:t>
            </w:r>
          </w:p>
        </w:tc>
      </w:tr>
    </w:tbl>
    <w:p w:rsidR="00FA3421" w:rsidRDefault="00FA3421">
      <w:pPr>
        <w:pStyle w:val="Heading1"/>
      </w:pPr>
      <w:r>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A3421" w:rsidRPr="00C02EC2">
        <w:tc>
          <w:tcPr>
            <w:tcW w:w="9450" w:type="dxa"/>
            <w:shd w:val="clear" w:color="auto" w:fill="76923C"/>
          </w:tcPr>
          <w:p w:rsidR="00FA3421" w:rsidRPr="00D52DB1" w:rsidRDefault="00FA3421" w:rsidP="00C564C8">
            <w:pPr>
              <w:pStyle w:val="TableHeader"/>
            </w:pPr>
            <w:r w:rsidRPr="00D52DB1">
              <w:t>Vocabulary to provide directly (will not include extended instruction)</w:t>
            </w:r>
          </w:p>
        </w:tc>
      </w:tr>
      <w:tr w:rsidR="00FA3421">
        <w:tc>
          <w:tcPr>
            <w:tcW w:w="9450" w:type="dxa"/>
          </w:tcPr>
          <w:p w:rsidR="00FA3421" w:rsidRDefault="00FA3421" w:rsidP="00C564C8">
            <w:pPr>
              <w:pStyle w:val="BulletedList"/>
            </w:pPr>
            <w:r>
              <w:t xml:space="preserve">confidence (n.) – certainty </w:t>
            </w:r>
          </w:p>
          <w:p w:rsidR="00FA3421" w:rsidRDefault="00FA3421" w:rsidP="00C564C8">
            <w:pPr>
              <w:pStyle w:val="BulletedList"/>
            </w:pPr>
            <w:r>
              <w:t>Sphinx (n.) – a monster with the body of a lion, wings, and the head and torso of a woman. After the death of King Laius, the Sphinx tyrannized Thebes by not letting anyone into or out of the city, unless the person could answer the following riddle: "What walks on four legs in the morning, on two legs at noon, and three legs in the evening?" Those who could not answer were killed and eaten. Oedipus provided the answer (a human being) and thus saved the city. The Sphinx then committed suicide.</w:t>
            </w:r>
          </w:p>
          <w:p w:rsidR="00FA3421" w:rsidRPr="008A47A3" w:rsidRDefault="00FA3421" w:rsidP="00C564C8">
            <w:pPr>
              <w:pStyle w:val="BulletedList"/>
            </w:pPr>
            <w:r w:rsidRPr="00F329D5">
              <w:t>obscure (</w:t>
            </w:r>
            <w:r>
              <w:t>adj.</w:t>
            </w:r>
            <w:r w:rsidRPr="00F329D5">
              <w:t xml:space="preserve">) </w:t>
            </w:r>
            <w:r>
              <w:t>–</w:t>
            </w:r>
            <w:r w:rsidRPr="00F329D5">
              <w:t xml:space="preserve"> not well known or difficult to understand </w:t>
            </w:r>
          </w:p>
          <w:p w:rsidR="00FA3421" w:rsidRPr="008A47A3" w:rsidRDefault="00FA3421" w:rsidP="00C564C8">
            <w:pPr>
              <w:pStyle w:val="BulletedList"/>
            </w:pPr>
            <w:r w:rsidRPr="00F329D5">
              <w:t>afresh (</w:t>
            </w:r>
            <w:r>
              <w:t>adv.</w:t>
            </w:r>
            <w:r w:rsidRPr="00F329D5">
              <w:t xml:space="preserve">) </w:t>
            </w:r>
            <w:r>
              <w:t>–</w:t>
            </w:r>
            <w:r w:rsidRPr="00F329D5">
              <w:t xml:space="preserve"> </w:t>
            </w:r>
            <w:r>
              <w:t>f</w:t>
            </w:r>
            <w:r w:rsidRPr="00F329D5">
              <w:t>rom a fresh beginning</w:t>
            </w:r>
          </w:p>
          <w:p w:rsidR="00FA3421" w:rsidRPr="008A47A3" w:rsidRDefault="00FA3421" w:rsidP="00C564C8">
            <w:pPr>
              <w:pStyle w:val="BulletedList"/>
            </w:pPr>
            <w:r w:rsidRPr="00F329D5">
              <w:t>avenging (</w:t>
            </w:r>
            <w:r>
              <w:t>v.</w:t>
            </w:r>
            <w:r w:rsidRPr="00F329D5">
              <w:t xml:space="preserve">) </w:t>
            </w:r>
            <w:r>
              <w:t>– harming</w:t>
            </w:r>
            <w:r w:rsidRPr="00F329D5">
              <w:t xml:space="preserve"> or punish</w:t>
            </w:r>
            <w:r>
              <w:t>ing</w:t>
            </w:r>
            <w:r w:rsidRPr="00F329D5">
              <w:t xml:space="preserve"> someone who has harmed you or someone or something that you care about </w:t>
            </w:r>
          </w:p>
          <w:p w:rsidR="00FA3421" w:rsidRDefault="00FA3421" w:rsidP="00C564C8">
            <w:pPr>
              <w:pStyle w:val="BulletedList"/>
            </w:pPr>
            <w:r>
              <w:t xml:space="preserve">vengeance (n.) – the act of doing something to hurt someone because that person did something that hurt you or someone else </w:t>
            </w:r>
          </w:p>
          <w:p w:rsidR="00FA3421" w:rsidRPr="00B231AA" w:rsidRDefault="00FA3421" w:rsidP="00C564C8">
            <w:pPr>
              <w:pStyle w:val="BulletedList"/>
              <w:spacing w:line="276" w:lineRule="auto"/>
            </w:pPr>
            <w:r>
              <w:lastRenderedPageBreak/>
              <w:t>common ruin (n.) – the complete loss of health, means, position, hope, or the like belonging equally to an entire community, nation, or culture</w:t>
            </w:r>
          </w:p>
        </w:tc>
      </w:tr>
      <w:tr w:rsidR="00FA3421" w:rsidRPr="00F308FF">
        <w:tc>
          <w:tcPr>
            <w:tcW w:w="9450" w:type="dxa"/>
            <w:shd w:val="clear" w:color="auto" w:fill="76923C"/>
          </w:tcPr>
          <w:p w:rsidR="00FA3421" w:rsidRPr="00D52DB1" w:rsidRDefault="00FA3421" w:rsidP="004A3482">
            <w:pPr>
              <w:pStyle w:val="TableHeader"/>
            </w:pPr>
            <w:r w:rsidRPr="00D52DB1">
              <w:lastRenderedPageBreak/>
              <w:t>Vocabulary to teach (may include direct word work and/or questions)</w:t>
            </w:r>
          </w:p>
        </w:tc>
      </w:tr>
      <w:tr w:rsidR="00FA3421">
        <w:tc>
          <w:tcPr>
            <w:tcW w:w="9450" w:type="dxa"/>
          </w:tcPr>
          <w:p w:rsidR="00FA3421" w:rsidRPr="00B231AA" w:rsidRDefault="00FA3421" w:rsidP="00C564C8">
            <w:pPr>
              <w:pStyle w:val="BulletedList"/>
              <w:spacing w:line="276" w:lineRule="auto"/>
            </w:pPr>
            <w:r>
              <w:t>enigmatic (adj.) – full of mystery and difficult to understand</w:t>
            </w:r>
          </w:p>
        </w:tc>
      </w:tr>
    </w:tbl>
    <w:p w:rsidR="00FA3421" w:rsidRDefault="00FA3421">
      <w:pPr>
        <w:pStyle w:val="Heading1"/>
      </w:pPr>
      <w:r>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1638"/>
      </w:tblGrid>
      <w:tr w:rsidR="00FA3421" w:rsidRPr="00C02EC2">
        <w:tc>
          <w:tcPr>
            <w:tcW w:w="7830" w:type="dxa"/>
            <w:shd w:val="clear" w:color="auto" w:fill="76923C"/>
          </w:tcPr>
          <w:p w:rsidR="00FA3421" w:rsidRPr="00D52DB1" w:rsidRDefault="00FA3421" w:rsidP="00C564C8">
            <w:pPr>
              <w:pStyle w:val="TableHeaders"/>
            </w:pPr>
            <w:r w:rsidRPr="00D52DB1">
              <w:t>Student-Facing Agenda</w:t>
            </w:r>
          </w:p>
        </w:tc>
        <w:tc>
          <w:tcPr>
            <w:tcW w:w="1638" w:type="dxa"/>
            <w:shd w:val="clear" w:color="auto" w:fill="76923C"/>
          </w:tcPr>
          <w:p w:rsidR="00FA3421" w:rsidRPr="00D52DB1" w:rsidRDefault="00FA3421" w:rsidP="00C564C8">
            <w:pPr>
              <w:pStyle w:val="TableHeaders"/>
            </w:pPr>
            <w:r w:rsidRPr="00D52DB1">
              <w:t>% of Lesson</w:t>
            </w:r>
          </w:p>
        </w:tc>
      </w:tr>
      <w:tr w:rsidR="00FA3421">
        <w:tc>
          <w:tcPr>
            <w:tcW w:w="7830" w:type="dxa"/>
            <w:tcBorders>
              <w:bottom w:val="nil"/>
            </w:tcBorders>
          </w:tcPr>
          <w:p w:rsidR="00FA3421" w:rsidRPr="00C02EC2" w:rsidRDefault="00FA3421" w:rsidP="00C564C8">
            <w:pPr>
              <w:rPr>
                <w:b/>
                <w:bCs/>
              </w:rPr>
            </w:pPr>
            <w:r w:rsidRPr="00C02EC2">
              <w:rPr>
                <w:b/>
                <w:bCs/>
              </w:rPr>
              <w:t>Standards &amp; Text:</w:t>
            </w:r>
          </w:p>
          <w:p w:rsidR="00FA3421" w:rsidRDefault="00FA3421" w:rsidP="00C564C8">
            <w:pPr>
              <w:pStyle w:val="BulletedList"/>
            </w:pPr>
            <w:r>
              <w:t>Standards: RL.9-10.5, RL.9-10.2</w:t>
            </w:r>
          </w:p>
          <w:p w:rsidR="00FA3421" w:rsidRPr="00C564C8" w:rsidRDefault="00FA3421" w:rsidP="00614FCB">
            <w:pPr>
              <w:pStyle w:val="BulletedList"/>
              <w:rPr>
                <w:b/>
                <w:bCs/>
              </w:rPr>
            </w:pPr>
            <w:r>
              <w:t xml:space="preserve">Text: </w:t>
            </w:r>
            <w:r>
              <w:rPr>
                <w:i/>
                <w:iCs/>
              </w:rPr>
              <w:t>Oedipus The King</w:t>
            </w:r>
            <w:r w:rsidR="00614FCB">
              <w:rPr>
                <w:iCs/>
              </w:rPr>
              <w:t>,</w:t>
            </w:r>
            <w:r>
              <w:rPr>
                <w:i/>
                <w:iCs/>
              </w:rPr>
              <w:t xml:space="preserve"> </w:t>
            </w:r>
            <w:r>
              <w:t>lines 13</w:t>
            </w:r>
            <w:r w:rsidR="00D430D0">
              <w:t>1–</w:t>
            </w:r>
            <w:r>
              <w:t>177</w:t>
            </w:r>
          </w:p>
        </w:tc>
        <w:tc>
          <w:tcPr>
            <w:tcW w:w="1638" w:type="dxa"/>
            <w:tcBorders>
              <w:bottom w:val="nil"/>
            </w:tcBorders>
          </w:tcPr>
          <w:p w:rsidR="00FA3421" w:rsidRPr="00C02EC2" w:rsidRDefault="00FA3421" w:rsidP="00C564C8">
            <w:pPr>
              <w:ind w:left="342"/>
            </w:pPr>
          </w:p>
          <w:p w:rsidR="00FA3421" w:rsidRPr="00C02EC2" w:rsidRDefault="00FA3421" w:rsidP="00C564C8">
            <w:pPr>
              <w:ind w:left="342"/>
            </w:pPr>
          </w:p>
          <w:p w:rsidR="00FA3421" w:rsidRDefault="00FA3421" w:rsidP="00C564C8">
            <w:pPr>
              <w:ind w:left="342"/>
            </w:pPr>
          </w:p>
          <w:p w:rsidR="00FA3421" w:rsidRDefault="00FA3421" w:rsidP="00C564C8">
            <w:pPr>
              <w:pStyle w:val="NumberedList"/>
              <w:numPr>
                <w:ilvl w:val="0"/>
                <w:numId w:val="0"/>
              </w:numPr>
              <w:ind w:left="360" w:hanging="360"/>
            </w:pPr>
          </w:p>
        </w:tc>
      </w:tr>
      <w:tr w:rsidR="00FA3421">
        <w:tc>
          <w:tcPr>
            <w:tcW w:w="7830" w:type="dxa"/>
            <w:tcBorders>
              <w:top w:val="nil"/>
            </w:tcBorders>
          </w:tcPr>
          <w:p w:rsidR="00FA3421" w:rsidRPr="00C564C8" w:rsidRDefault="00FA3421" w:rsidP="00C564C8">
            <w:pPr>
              <w:rPr>
                <w:b/>
                <w:bCs/>
              </w:rPr>
            </w:pPr>
            <w:r w:rsidRPr="00C564C8">
              <w:rPr>
                <w:b/>
                <w:bCs/>
              </w:rPr>
              <w:t>Learning Sequence</w:t>
            </w:r>
          </w:p>
          <w:p w:rsidR="00FA3421" w:rsidRPr="00C564C8" w:rsidRDefault="00FA3421" w:rsidP="00C564C8">
            <w:pPr>
              <w:pStyle w:val="NumberedList"/>
            </w:pPr>
            <w:r w:rsidRPr="00C564C8">
              <w:t xml:space="preserve">Introduction </w:t>
            </w:r>
            <w:r>
              <w:t xml:space="preserve">to </w:t>
            </w:r>
            <w:r w:rsidRPr="00C564C8">
              <w:t>Lesson Agenda</w:t>
            </w:r>
          </w:p>
          <w:p w:rsidR="00FA3421" w:rsidRPr="00C564C8" w:rsidRDefault="00FA3421" w:rsidP="00C564C8">
            <w:pPr>
              <w:pStyle w:val="NumberedList"/>
            </w:pPr>
            <w:r w:rsidRPr="00C564C8">
              <w:t xml:space="preserve">Homework Accountability </w:t>
            </w:r>
          </w:p>
          <w:p w:rsidR="00FA3421" w:rsidRPr="00C564C8" w:rsidRDefault="00FA3421" w:rsidP="00C564C8">
            <w:pPr>
              <w:pStyle w:val="NumberedList"/>
            </w:pPr>
            <w:r w:rsidRPr="00C564C8">
              <w:t>Masterful Reading</w:t>
            </w:r>
          </w:p>
          <w:p w:rsidR="00FA3421" w:rsidRPr="00C564C8" w:rsidRDefault="00FA3421" w:rsidP="00C564C8">
            <w:pPr>
              <w:pStyle w:val="NumberedList"/>
            </w:pPr>
            <w:r w:rsidRPr="00C564C8">
              <w:t>Mystery Revealed Jigsaw</w:t>
            </w:r>
          </w:p>
          <w:p w:rsidR="00FA3421" w:rsidRPr="00C564C8" w:rsidRDefault="00D430D0" w:rsidP="00C564C8">
            <w:pPr>
              <w:pStyle w:val="NumberedList"/>
            </w:pPr>
            <w:r>
              <w:t xml:space="preserve">Lines 131–177 </w:t>
            </w:r>
            <w:r w:rsidR="00FA3421">
              <w:t>Reading</w:t>
            </w:r>
            <w:r>
              <w:t xml:space="preserve"> and Discussion</w:t>
            </w:r>
          </w:p>
          <w:p w:rsidR="00FA3421" w:rsidRPr="00C02EC2" w:rsidRDefault="00FA3421" w:rsidP="00C564C8">
            <w:pPr>
              <w:pStyle w:val="NumberedList"/>
              <w:rPr>
                <w:b/>
                <w:bCs/>
              </w:rPr>
            </w:pPr>
            <w:r w:rsidRPr="00C564C8">
              <w:t>Closing</w:t>
            </w:r>
          </w:p>
        </w:tc>
        <w:tc>
          <w:tcPr>
            <w:tcW w:w="1638" w:type="dxa"/>
            <w:tcBorders>
              <w:top w:val="nil"/>
            </w:tcBorders>
          </w:tcPr>
          <w:p w:rsidR="00FA3421" w:rsidRDefault="00FA3421" w:rsidP="00C564C8">
            <w:pPr>
              <w:pStyle w:val="NumberedList"/>
              <w:numPr>
                <w:ilvl w:val="0"/>
                <w:numId w:val="0"/>
              </w:numPr>
              <w:ind w:left="360"/>
            </w:pPr>
          </w:p>
          <w:p w:rsidR="00FA3421" w:rsidRPr="00C564C8" w:rsidRDefault="00FA3421" w:rsidP="00C564C8">
            <w:pPr>
              <w:pStyle w:val="NumberedList"/>
              <w:numPr>
                <w:ilvl w:val="0"/>
                <w:numId w:val="17"/>
              </w:numPr>
            </w:pPr>
            <w:r w:rsidRPr="00C564C8">
              <w:t>5%</w:t>
            </w:r>
          </w:p>
          <w:p w:rsidR="00FA3421" w:rsidRPr="00C564C8" w:rsidRDefault="00FA3421" w:rsidP="00C564C8">
            <w:pPr>
              <w:pStyle w:val="NumberedList"/>
            </w:pPr>
            <w:r w:rsidRPr="00C564C8">
              <w:t>10%</w:t>
            </w:r>
          </w:p>
          <w:p w:rsidR="00FA3421" w:rsidRPr="00C564C8" w:rsidRDefault="00FA3421" w:rsidP="00C564C8">
            <w:pPr>
              <w:pStyle w:val="NumberedList"/>
            </w:pPr>
            <w:r w:rsidRPr="00C564C8">
              <w:t>10%</w:t>
            </w:r>
          </w:p>
          <w:p w:rsidR="00FA3421" w:rsidRPr="00C564C8" w:rsidRDefault="00FA3421" w:rsidP="00C564C8">
            <w:pPr>
              <w:pStyle w:val="NumberedList"/>
            </w:pPr>
            <w:r w:rsidRPr="00C564C8">
              <w:t>30%</w:t>
            </w:r>
          </w:p>
          <w:p w:rsidR="00FA3421" w:rsidRPr="00C564C8" w:rsidRDefault="00FA3421" w:rsidP="00C564C8">
            <w:pPr>
              <w:pStyle w:val="NumberedList"/>
            </w:pPr>
            <w:r w:rsidRPr="00C564C8">
              <w:t>40%</w:t>
            </w:r>
          </w:p>
          <w:p w:rsidR="00FA3421" w:rsidRPr="00C02EC2" w:rsidRDefault="00FA3421" w:rsidP="00C564C8">
            <w:pPr>
              <w:pStyle w:val="NumberedList"/>
            </w:pPr>
            <w:r w:rsidRPr="00C564C8">
              <w:t>5%</w:t>
            </w:r>
          </w:p>
        </w:tc>
      </w:tr>
    </w:tbl>
    <w:p w:rsidR="00FA3421" w:rsidRDefault="00FA3421">
      <w:pPr>
        <w:pStyle w:val="Heading1"/>
      </w:pPr>
      <w:r>
        <w:t>Materials</w:t>
      </w:r>
    </w:p>
    <w:p w:rsidR="00FA3421" w:rsidRDefault="00FA3421" w:rsidP="003232A5">
      <w:pPr>
        <w:pStyle w:val="BulletedList"/>
      </w:pPr>
      <w:r>
        <w:t>Copies of the Mystery Revealed Jigsaw Tool for each student</w:t>
      </w:r>
    </w:p>
    <w:p w:rsidR="00FA3421" w:rsidRDefault="00FA3421">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2"/>
        <w:gridCol w:w="8636"/>
      </w:tblGrid>
      <w:tr w:rsidR="00FA3421" w:rsidRPr="00A30DA7">
        <w:tc>
          <w:tcPr>
            <w:tcW w:w="9468" w:type="dxa"/>
            <w:gridSpan w:val="2"/>
            <w:shd w:val="clear" w:color="auto" w:fill="76923C"/>
          </w:tcPr>
          <w:p w:rsidR="00FA3421" w:rsidRPr="00D52DB1" w:rsidRDefault="00FA3421" w:rsidP="00C564C8">
            <w:pPr>
              <w:pStyle w:val="TableHeaders"/>
              <w:rPr>
                <w:sz w:val="20"/>
                <w:szCs w:val="20"/>
              </w:rPr>
            </w:pPr>
            <w:r w:rsidRPr="00D52DB1">
              <w:t>How to Use the Learning Sequence</w:t>
            </w:r>
          </w:p>
        </w:tc>
      </w:tr>
      <w:tr w:rsidR="00FA3421" w:rsidRPr="00A30DA7">
        <w:tc>
          <w:tcPr>
            <w:tcW w:w="832" w:type="dxa"/>
            <w:shd w:val="clear" w:color="auto" w:fill="76923C"/>
          </w:tcPr>
          <w:p w:rsidR="00FA3421" w:rsidRPr="00D52DB1" w:rsidRDefault="00FA3421" w:rsidP="00D52DB1">
            <w:pPr>
              <w:pStyle w:val="TableHeader"/>
              <w:jc w:val="center"/>
              <w:rPr>
                <w:sz w:val="20"/>
                <w:szCs w:val="20"/>
              </w:rPr>
            </w:pPr>
            <w:r w:rsidRPr="00D52DB1">
              <w:rPr>
                <w:sz w:val="20"/>
                <w:szCs w:val="20"/>
              </w:rPr>
              <w:t>Symbol</w:t>
            </w:r>
          </w:p>
        </w:tc>
        <w:tc>
          <w:tcPr>
            <w:tcW w:w="8636" w:type="dxa"/>
            <w:shd w:val="clear" w:color="auto" w:fill="76923C"/>
          </w:tcPr>
          <w:p w:rsidR="00FA3421" w:rsidRPr="00D52DB1" w:rsidRDefault="00FA3421" w:rsidP="00C564C8">
            <w:pPr>
              <w:pStyle w:val="TableHeader"/>
              <w:rPr>
                <w:sz w:val="20"/>
                <w:szCs w:val="20"/>
              </w:rPr>
            </w:pPr>
            <w:r w:rsidRPr="00D52DB1">
              <w:rPr>
                <w:sz w:val="20"/>
                <w:szCs w:val="20"/>
              </w:rPr>
              <w:t>Type of Text &amp; Interpretation of the Symbol</w:t>
            </w:r>
          </w:p>
        </w:tc>
      </w:tr>
      <w:tr w:rsidR="00FA3421" w:rsidRPr="00A30DA7">
        <w:tc>
          <w:tcPr>
            <w:tcW w:w="832" w:type="dxa"/>
          </w:tcPr>
          <w:p w:rsidR="00FA3421" w:rsidRPr="00D52DB1" w:rsidRDefault="00FA3421" w:rsidP="00D52DB1">
            <w:pPr>
              <w:spacing w:before="20" w:after="20" w:line="240" w:lineRule="auto"/>
              <w:jc w:val="center"/>
              <w:rPr>
                <w:b/>
                <w:bCs/>
                <w:color w:val="4F81BD"/>
                <w:sz w:val="20"/>
                <w:szCs w:val="20"/>
              </w:rPr>
            </w:pPr>
            <w:r w:rsidRPr="00D52DB1">
              <w:rPr>
                <w:b/>
                <w:bCs/>
                <w:color w:val="4F81BD"/>
                <w:sz w:val="20"/>
                <w:szCs w:val="20"/>
              </w:rPr>
              <w:t>10%</w:t>
            </w:r>
          </w:p>
        </w:tc>
        <w:tc>
          <w:tcPr>
            <w:tcW w:w="8636" w:type="dxa"/>
          </w:tcPr>
          <w:p w:rsidR="00FA3421" w:rsidRPr="00D52DB1" w:rsidRDefault="00FA3421" w:rsidP="00D52DB1">
            <w:pPr>
              <w:spacing w:before="20" w:after="20" w:line="240" w:lineRule="auto"/>
              <w:rPr>
                <w:b/>
                <w:bCs/>
                <w:color w:val="4F81BD"/>
                <w:sz w:val="20"/>
                <w:szCs w:val="20"/>
              </w:rPr>
            </w:pPr>
            <w:r w:rsidRPr="00D52DB1">
              <w:rPr>
                <w:b/>
                <w:bCs/>
                <w:color w:val="4F81BD"/>
                <w:sz w:val="20"/>
                <w:szCs w:val="20"/>
              </w:rPr>
              <w:t>Percentage indicates the percentage of lesson time each activity should take.</w:t>
            </w:r>
          </w:p>
        </w:tc>
      </w:tr>
      <w:tr w:rsidR="00FA3421" w:rsidRPr="00A30DA7">
        <w:tc>
          <w:tcPr>
            <w:tcW w:w="832" w:type="dxa"/>
          </w:tcPr>
          <w:p w:rsidR="00FA3421" w:rsidRPr="00D52DB1" w:rsidRDefault="00FA3421" w:rsidP="00D52DB1">
            <w:pPr>
              <w:spacing w:before="20" w:after="20" w:line="240" w:lineRule="auto"/>
              <w:jc w:val="center"/>
              <w:rPr>
                <w:sz w:val="20"/>
                <w:szCs w:val="20"/>
              </w:rPr>
            </w:pPr>
          </w:p>
        </w:tc>
        <w:tc>
          <w:tcPr>
            <w:tcW w:w="8636" w:type="dxa"/>
          </w:tcPr>
          <w:p w:rsidR="00FA3421" w:rsidRPr="00D52DB1" w:rsidRDefault="00FA3421" w:rsidP="00D52DB1">
            <w:pPr>
              <w:spacing w:before="20" w:after="20" w:line="240" w:lineRule="auto"/>
              <w:rPr>
                <w:sz w:val="20"/>
                <w:szCs w:val="20"/>
              </w:rPr>
            </w:pPr>
            <w:r w:rsidRPr="00D52DB1">
              <w:rPr>
                <w:sz w:val="20"/>
                <w:szCs w:val="20"/>
              </w:rPr>
              <w:t>Plain text (no symbol) indicates teacher action.</w:t>
            </w:r>
          </w:p>
        </w:tc>
      </w:tr>
      <w:tr w:rsidR="00FA3421" w:rsidRPr="00A30DA7">
        <w:tc>
          <w:tcPr>
            <w:tcW w:w="832" w:type="dxa"/>
          </w:tcPr>
          <w:p w:rsidR="00FA3421" w:rsidRPr="00D52DB1" w:rsidRDefault="00FA3421" w:rsidP="00D52DB1">
            <w:pPr>
              <w:spacing w:before="20" w:after="20" w:line="240" w:lineRule="auto"/>
              <w:jc w:val="center"/>
              <w:rPr>
                <w:b/>
                <w:bCs/>
                <w:color w:val="000000"/>
                <w:sz w:val="20"/>
                <w:szCs w:val="20"/>
              </w:rPr>
            </w:pPr>
          </w:p>
        </w:tc>
        <w:tc>
          <w:tcPr>
            <w:tcW w:w="8636" w:type="dxa"/>
          </w:tcPr>
          <w:p w:rsidR="00FA3421" w:rsidRPr="00D52DB1" w:rsidRDefault="00FA3421" w:rsidP="00D52DB1">
            <w:pPr>
              <w:spacing w:before="20" w:after="20" w:line="240" w:lineRule="auto"/>
              <w:rPr>
                <w:color w:val="4F81BD"/>
                <w:sz w:val="20"/>
                <w:szCs w:val="20"/>
              </w:rPr>
            </w:pPr>
            <w:r w:rsidRPr="00D52DB1">
              <w:rPr>
                <w:b/>
                <w:bCs/>
                <w:sz w:val="20"/>
                <w:szCs w:val="20"/>
              </w:rPr>
              <w:t xml:space="preserve">Bold text (no symbol) indicates </w:t>
            </w:r>
            <w:r w:rsidR="00006153" w:rsidRPr="00006153">
              <w:rPr>
                <w:b/>
                <w:bCs/>
                <w:sz w:val="20"/>
                <w:szCs w:val="20"/>
              </w:rPr>
              <w:t>questions for the teacher to ask students.</w:t>
            </w:r>
          </w:p>
        </w:tc>
      </w:tr>
      <w:tr w:rsidR="00FA3421" w:rsidRPr="00A30DA7">
        <w:tc>
          <w:tcPr>
            <w:tcW w:w="832" w:type="dxa"/>
          </w:tcPr>
          <w:p w:rsidR="00FA3421" w:rsidRPr="00D52DB1" w:rsidRDefault="00FA3421" w:rsidP="00D52DB1">
            <w:pPr>
              <w:spacing w:before="20" w:after="20" w:line="240" w:lineRule="auto"/>
              <w:jc w:val="center"/>
              <w:rPr>
                <w:b/>
                <w:bCs/>
                <w:color w:val="000000"/>
                <w:sz w:val="20"/>
                <w:szCs w:val="20"/>
              </w:rPr>
            </w:pPr>
          </w:p>
        </w:tc>
        <w:tc>
          <w:tcPr>
            <w:tcW w:w="8636" w:type="dxa"/>
          </w:tcPr>
          <w:p w:rsidR="00FA3421" w:rsidRPr="00D52DB1" w:rsidRDefault="00FA3421" w:rsidP="00D52DB1">
            <w:pPr>
              <w:spacing w:before="20" w:after="20" w:line="240" w:lineRule="auto"/>
              <w:rPr>
                <w:i/>
                <w:iCs/>
                <w:sz w:val="20"/>
                <w:szCs w:val="20"/>
              </w:rPr>
            </w:pPr>
            <w:r w:rsidRPr="00D52DB1">
              <w:rPr>
                <w:i/>
                <w:iCs/>
                <w:sz w:val="20"/>
                <w:szCs w:val="20"/>
              </w:rPr>
              <w:t>Italicized text (no symbol) indicates a vocabulary word.</w:t>
            </w:r>
          </w:p>
        </w:tc>
      </w:tr>
      <w:tr w:rsidR="00FA3421" w:rsidRPr="00A3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FA3421" w:rsidRPr="00D52DB1" w:rsidRDefault="00FA3421" w:rsidP="00D52DB1">
            <w:pPr>
              <w:spacing w:before="40" w:after="0" w:line="240" w:lineRule="auto"/>
              <w:jc w:val="center"/>
              <w:rPr>
                <w:sz w:val="20"/>
                <w:szCs w:val="20"/>
              </w:rPr>
            </w:pPr>
            <w:r w:rsidRPr="00D52DB1">
              <w:rPr>
                <w:sz w:val="20"/>
                <w:szCs w:val="20"/>
              </w:rPr>
              <w:sym w:font="Webdings" w:char="F034"/>
            </w:r>
          </w:p>
        </w:tc>
        <w:tc>
          <w:tcPr>
            <w:tcW w:w="8636" w:type="dxa"/>
          </w:tcPr>
          <w:p w:rsidR="00FA3421" w:rsidRPr="00D52DB1" w:rsidRDefault="00FA3421" w:rsidP="00D52DB1">
            <w:pPr>
              <w:spacing w:before="20" w:after="20" w:line="240" w:lineRule="auto"/>
              <w:rPr>
                <w:sz w:val="20"/>
                <w:szCs w:val="20"/>
              </w:rPr>
            </w:pPr>
            <w:r w:rsidRPr="00D52DB1">
              <w:rPr>
                <w:sz w:val="20"/>
                <w:szCs w:val="20"/>
              </w:rPr>
              <w:t>Indicates student action(s).</w:t>
            </w:r>
          </w:p>
        </w:tc>
      </w:tr>
      <w:tr w:rsidR="00FA3421" w:rsidRPr="00A3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FA3421" w:rsidRPr="00D52DB1" w:rsidRDefault="00FA3421" w:rsidP="00D52DB1">
            <w:pPr>
              <w:spacing w:before="40" w:after="0" w:line="240" w:lineRule="auto"/>
              <w:jc w:val="center"/>
              <w:rPr>
                <w:sz w:val="20"/>
                <w:szCs w:val="20"/>
              </w:rPr>
            </w:pPr>
            <w:r w:rsidRPr="00D52DB1">
              <w:rPr>
                <w:sz w:val="20"/>
                <w:szCs w:val="20"/>
              </w:rPr>
              <w:sym w:font="Webdings" w:char="F028"/>
            </w:r>
          </w:p>
        </w:tc>
        <w:tc>
          <w:tcPr>
            <w:tcW w:w="8636" w:type="dxa"/>
          </w:tcPr>
          <w:p w:rsidR="00FA3421" w:rsidRPr="00D52DB1" w:rsidRDefault="00FA3421" w:rsidP="00D52DB1">
            <w:pPr>
              <w:spacing w:before="20" w:after="20" w:line="240" w:lineRule="auto"/>
              <w:rPr>
                <w:sz w:val="20"/>
                <w:szCs w:val="20"/>
              </w:rPr>
            </w:pPr>
            <w:r w:rsidRPr="00D52DB1">
              <w:rPr>
                <w:sz w:val="20"/>
                <w:szCs w:val="20"/>
              </w:rPr>
              <w:t>Indicates possible student response(s) to teacher questions.</w:t>
            </w:r>
          </w:p>
        </w:tc>
      </w:tr>
      <w:tr w:rsidR="00FA3421" w:rsidRPr="00A30DA7">
        <w:tc>
          <w:tcPr>
            <w:tcW w:w="832" w:type="dxa"/>
          </w:tcPr>
          <w:p w:rsidR="00FA3421" w:rsidRPr="00D52DB1" w:rsidRDefault="00FA3421" w:rsidP="00D52DB1">
            <w:pPr>
              <w:spacing w:after="0" w:line="240" w:lineRule="auto"/>
              <w:jc w:val="center"/>
              <w:rPr>
                <w:color w:val="4F81BD"/>
                <w:sz w:val="20"/>
                <w:szCs w:val="20"/>
              </w:rPr>
            </w:pPr>
            <w:r w:rsidRPr="00D52DB1">
              <w:rPr>
                <w:color w:val="4F81BD"/>
                <w:sz w:val="20"/>
                <w:szCs w:val="20"/>
              </w:rPr>
              <w:sym w:font="Webdings" w:char="F069"/>
            </w:r>
          </w:p>
        </w:tc>
        <w:tc>
          <w:tcPr>
            <w:tcW w:w="8636" w:type="dxa"/>
          </w:tcPr>
          <w:p w:rsidR="00FA3421" w:rsidRPr="00D52DB1" w:rsidRDefault="00FA3421" w:rsidP="00D52DB1">
            <w:pPr>
              <w:spacing w:before="20" w:after="20" w:line="240" w:lineRule="auto"/>
              <w:rPr>
                <w:color w:val="4F81BD"/>
                <w:sz w:val="20"/>
                <w:szCs w:val="20"/>
              </w:rPr>
            </w:pPr>
            <w:r w:rsidRPr="00D52DB1">
              <w:rPr>
                <w:color w:val="4F81BD"/>
                <w:sz w:val="20"/>
                <w:szCs w:val="20"/>
              </w:rPr>
              <w:t>Indicates instructional notes for the teacher.</w:t>
            </w:r>
          </w:p>
        </w:tc>
      </w:tr>
    </w:tbl>
    <w:p w:rsidR="00FA3421" w:rsidRDefault="00FA3421" w:rsidP="003232A5">
      <w:pPr>
        <w:pStyle w:val="LearningSequenceHeader"/>
      </w:pPr>
      <w:r>
        <w:t>Activity 1: Introduction to Lesson Agenda</w:t>
      </w:r>
      <w:r>
        <w:tab/>
        <w:t>5%</w:t>
      </w:r>
    </w:p>
    <w:p w:rsidR="00FA3421" w:rsidRDefault="00FA3421" w:rsidP="003232A5">
      <w:pPr>
        <w:pStyle w:val="TA"/>
      </w:pPr>
      <w:r>
        <w:t xml:space="preserve">Begin by reviewing the agenda and assessed standard for this lesson: RL.9-10.5. In this lesson, students will continue to read closely and consider Sophocles’s structural choices in the revelation of key details through the continuing conversation between Creon and Oedipus. Students will work in groups to complete a structural analysis facilitated by the Mystery Revealed Jigsaw Tool. </w:t>
      </w:r>
    </w:p>
    <w:p w:rsidR="00FA3421" w:rsidRDefault="00FA3421" w:rsidP="003232A5">
      <w:pPr>
        <w:pStyle w:val="LearningSequenceHeader"/>
      </w:pPr>
      <w:r>
        <w:t>Activity 2: Homework Accountability</w:t>
      </w:r>
      <w:r>
        <w:tab/>
        <w:t>10%</w:t>
      </w:r>
    </w:p>
    <w:p w:rsidR="00FA3421" w:rsidRDefault="00FA3421" w:rsidP="003232A5">
      <w:pPr>
        <w:pStyle w:val="TA"/>
      </w:pPr>
      <w:r>
        <w:t>Instruct students to talk in pairs about how they revised and expanded their notes from the previous lesson. Select several students (or student pairs) to explain how they selected new evidence and expanded their notes from the previous lesson.</w:t>
      </w:r>
    </w:p>
    <w:p w:rsidR="00FA3421" w:rsidRDefault="00FA3421" w:rsidP="003232A5">
      <w:pPr>
        <w:pStyle w:val="SA"/>
      </w:pPr>
      <w:r>
        <w:t>Student pairs discuss examples of evidence they selected to expand and revise their notes.</w:t>
      </w:r>
    </w:p>
    <w:p w:rsidR="00FA3421" w:rsidRPr="00D03A47" w:rsidRDefault="00FA3421" w:rsidP="00D03A47">
      <w:pPr>
        <w:pStyle w:val="TA"/>
      </w:pPr>
      <w:r w:rsidRPr="00D03A47">
        <w:t>Instruct students to talk in pairs about how they can apply t</w:t>
      </w:r>
      <w:r>
        <w:t xml:space="preserve">heir focus standard, CCRA.R.6 </w:t>
      </w:r>
      <w:r w:rsidRPr="00D03A47">
        <w:t>to their text. Lead a brief share out on the previous lesson’s AIR homework assignment. Select several students (or student pairs) to explain how they applied their focus standard to their AIR text. </w:t>
      </w:r>
    </w:p>
    <w:p w:rsidR="00FA3421" w:rsidRDefault="00FA3421" w:rsidP="00D03A47">
      <w:pPr>
        <w:pStyle w:val="SA"/>
      </w:pPr>
      <w:r w:rsidRPr="00D03A47">
        <w:t>Students (or student pairs) discuss and share how they applied</w:t>
      </w:r>
      <w:r>
        <w:t xml:space="preserve"> their focus standard (CCRA.R.6</w:t>
      </w:r>
      <w:r w:rsidRPr="00D03A47">
        <w:t xml:space="preserve">) to their AIR text from the previous lesson’s homework.  </w:t>
      </w:r>
      <w:r>
        <w:t xml:space="preserve"> </w:t>
      </w:r>
    </w:p>
    <w:p w:rsidR="00FA3421" w:rsidRDefault="00FA3421" w:rsidP="003232A5">
      <w:pPr>
        <w:pStyle w:val="LearningSequenceHeader"/>
      </w:pPr>
      <w:r>
        <w:t>Activity 3: Masterful Reading</w:t>
      </w:r>
      <w:r>
        <w:tab/>
        <w:t>10%</w:t>
      </w:r>
    </w:p>
    <w:p w:rsidR="00FA3421" w:rsidRDefault="00FA3421" w:rsidP="00583BF8">
      <w:pPr>
        <w:pStyle w:val="TA"/>
      </w:pPr>
      <w:r w:rsidRPr="0077046E">
        <w:t xml:space="preserve">Introduce the </w:t>
      </w:r>
      <w:r>
        <w:t>lesson</w:t>
      </w:r>
      <w:r w:rsidRPr="0077046E">
        <w:t xml:space="preserve"> assessment</w:t>
      </w:r>
      <w:r>
        <w:t xml:space="preserve"> prompt</w:t>
      </w:r>
      <w:r w:rsidRPr="0077046E">
        <w:t xml:space="preserve"> </w:t>
      </w:r>
      <w:r>
        <w:t xml:space="preserve">from the Mystery Revealed Jigsaw Tool </w:t>
      </w:r>
      <w:r w:rsidRPr="0077046E">
        <w:t>(</w:t>
      </w:r>
      <w:r w:rsidRPr="00657CD5">
        <w:t xml:space="preserve">Sophocles chose to </w:t>
      </w:r>
      <w:r w:rsidR="0058434B" w:rsidRPr="00505A20">
        <w:rPr>
          <w:i/>
          <w:iCs/>
        </w:rPr>
        <w:t>recall</w:t>
      </w:r>
      <w:r w:rsidRPr="00657CD5">
        <w:rPr>
          <w:i/>
          <w:iCs/>
        </w:rPr>
        <w:t xml:space="preserve"> </w:t>
      </w:r>
      <w:r w:rsidRPr="00657CD5">
        <w:t>events of Laius’</w:t>
      </w:r>
      <w:r>
        <w:t>s</w:t>
      </w:r>
      <w:r w:rsidRPr="00657CD5">
        <w:t xml:space="preserve"> death rather than </w:t>
      </w:r>
      <w:r w:rsidR="0058434B" w:rsidRPr="00505A20">
        <w:rPr>
          <w:i/>
          <w:iCs/>
        </w:rPr>
        <w:t>portray</w:t>
      </w:r>
      <w:r w:rsidRPr="00657CD5">
        <w:t xml:space="preserve"> them. What is the effect of this structural decision?)</w:t>
      </w:r>
      <w:r w:rsidRPr="00583BF8">
        <w:t>.</w:t>
      </w:r>
      <w:r w:rsidRPr="0077046E">
        <w:t xml:space="preserve"> Explain to students that this is the lesson assessment and the focus for today's reading. </w:t>
      </w:r>
      <w:r>
        <w:t xml:space="preserve">  </w:t>
      </w:r>
    </w:p>
    <w:p w:rsidR="00FA3421" w:rsidRPr="0077046E" w:rsidRDefault="00FA3421" w:rsidP="00583BF8">
      <w:pPr>
        <w:pStyle w:val="SA"/>
      </w:pPr>
      <w:r w:rsidRPr="0077046E">
        <w:t xml:space="preserve">Students read the assessment and listen. </w:t>
      </w:r>
    </w:p>
    <w:p w:rsidR="00FA3421" w:rsidRDefault="00FA3421">
      <w:pPr>
        <w:pStyle w:val="TA"/>
        <w:numPr>
          <w:ins w:id="1" w:author="Unknown" w:date="2013-11-15T06:54:00Z"/>
        </w:numPr>
      </w:pPr>
    </w:p>
    <w:p w:rsidR="00FA3421" w:rsidRDefault="00FA3421" w:rsidP="00E65A3F">
      <w:pPr>
        <w:pStyle w:val="IN"/>
      </w:pPr>
      <w:r w:rsidRPr="00E65A3F">
        <w:lastRenderedPageBreak/>
        <w:t xml:space="preserve">Display the </w:t>
      </w:r>
      <w:r>
        <w:t>lesson assessment prompt</w:t>
      </w:r>
      <w:r w:rsidRPr="00E65A3F">
        <w:t xml:space="preserve"> for students to see.</w:t>
      </w:r>
    </w:p>
    <w:p w:rsidR="00FA3421" w:rsidRDefault="00FA3421" w:rsidP="003232A5">
      <w:pPr>
        <w:pStyle w:val="TA"/>
      </w:pPr>
      <w:r>
        <w:t xml:space="preserve">Instruct students to listen to a masterful reading of the text from (previous </w:t>
      </w:r>
      <w:r w:rsidR="00961652">
        <w:t>lesson’s</w:t>
      </w:r>
      <w:r>
        <w:t>) “B</w:t>
      </w:r>
      <w:r w:rsidRPr="00F329D5">
        <w:t>efore you came, my lord,</w:t>
      </w:r>
      <w:r>
        <w:t>”</w:t>
      </w:r>
      <w:r w:rsidRPr="00F329D5">
        <w:t xml:space="preserve"> </w:t>
      </w:r>
      <w:r w:rsidRPr="000B7718">
        <w:t xml:space="preserve">through </w:t>
      </w:r>
      <w:r>
        <w:t>“</w:t>
      </w:r>
      <w:r w:rsidR="005D24B4">
        <w:t xml:space="preserve">or else it will prove </w:t>
      </w:r>
      <w:r w:rsidRPr="00F329D5">
        <w:t>our common ruin</w:t>
      </w:r>
      <w:r>
        <w:t>” (lines 12</w:t>
      </w:r>
      <w:r w:rsidR="005D24B4">
        <w:t>1</w:t>
      </w:r>
      <w:r w:rsidRPr="00D03A47">
        <w:t>–</w:t>
      </w:r>
      <w:r>
        <w:t>177).</w:t>
      </w:r>
    </w:p>
    <w:p w:rsidR="00FA3421" w:rsidRDefault="00FA3421" w:rsidP="003232A5">
      <w:pPr>
        <w:pStyle w:val="SA"/>
      </w:pPr>
      <w:r>
        <w:t>Students listen, reading silently and following along in their text.</w:t>
      </w:r>
    </w:p>
    <w:p w:rsidR="00FA3421" w:rsidRPr="003232A5" w:rsidRDefault="00FA3421" w:rsidP="003232A5">
      <w:pPr>
        <w:pStyle w:val="TA"/>
      </w:pPr>
      <w:r w:rsidRPr="003232A5">
        <w:t>Instruct students to reread this portion and annotate according to the protocols established in 9.1.1.</w:t>
      </w:r>
      <w:r w:rsidRPr="00EC1FEE">
        <w:t xml:space="preserve"> </w:t>
      </w:r>
      <w:r>
        <w:t xml:space="preserve">To refine their annotations, instruct students to write SC in the margin to indicate where they see evidence of Sophocles’s structural choices, particularly related to the order of events. </w:t>
      </w:r>
      <w:r w:rsidRPr="00583BF8">
        <w:t xml:space="preserve">Focus student annotation with the following prompt: </w:t>
      </w:r>
    </w:p>
    <w:p w:rsidR="00FA3421" w:rsidRDefault="00FA3421" w:rsidP="003232A5">
      <w:pPr>
        <w:pStyle w:val="Q"/>
      </w:pPr>
      <w:r>
        <w:t>What does Creon say to let us know when the events he is talking about happen?</w:t>
      </w:r>
    </w:p>
    <w:p w:rsidR="00FA3421" w:rsidRDefault="00FA3421" w:rsidP="003232A5">
      <w:pPr>
        <w:pStyle w:val="SA"/>
      </w:pPr>
      <w:r>
        <w:t>Students annotate according to the prompt.</w:t>
      </w:r>
    </w:p>
    <w:p w:rsidR="00FA3421" w:rsidRDefault="00FA3421" w:rsidP="003232A5">
      <w:pPr>
        <w:pStyle w:val="SR"/>
      </w:pPr>
      <w:r>
        <w:t xml:space="preserve">Student annotations should isolate portions of the text that indicate that the events Creon relays in this passage happened in the past. Annotations may include:  </w:t>
      </w:r>
    </w:p>
    <w:p w:rsidR="00FA3421" w:rsidRPr="00F329D5" w:rsidRDefault="00FA3421" w:rsidP="003232A5">
      <w:pPr>
        <w:pStyle w:val="SASRBullet"/>
      </w:pPr>
      <w:r>
        <w:t>“</w:t>
      </w:r>
      <w:r w:rsidRPr="00F329D5">
        <w:t>before you came</w:t>
      </w:r>
      <w:r>
        <w:t>”</w:t>
      </w:r>
    </w:p>
    <w:p w:rsidR="00FA3421" w:rsidRPr="00F329D5" w:rsidRDefault="00FA3421" w:rsidP="003232A5">
      <w:pPr>
        <w:pStyle w:val="SASRBullet"/>
      </w:pPr>
      <w:r>
        <w:t>“</w:t>
      </w:r>
      <w:r w:rsidRPr="00F329D5">
        <w:t>I never saw the man</w:t>
      </w:r>
      <w:r>
        <w:t>”</w:t>
      </w:r>
    </w:p>
    <w:p w:rsidR="00FA3421" w:rsidRPr="00F329D5" w:rsidRDefault="00FA3421" w:rsidP="003232A5">
      <w:pPr>
        <w:pStyle w:val="SASRBullet"/>
      </w:pPr>
      <w:r>
        <w:t>“</w:t>
      </w:r>
      <w:r w:rsidRPr="00F329D5">
        <w:t>this ancient crime</w:t>
      </w:r>
      <w:r>
        <w:t>”</w:t>
      </w:r>
    </w:p>
    <w:p w:rsidR="00FA3421" w:rsidRDefault="00FA3421" w:rsidP="003232A5">
      <w:pPr>
        <w:pStyle w:val="SASRBullet"/>
      </w:pPr>
      <w:r>
        <w:t>the repeated use of the word “</w:t>
      </w:r>
      <w:r w:rsidRPr="00F329D5">
        <w:t>was</w:t>
      </w:r>
      <w:r>
        <w:t>”</w:t>
      </w:r>
      <w:r>
        <w:rPr>
          <w:i/>
          <w:iCs/>
        </w:rPr>
        <w:t xml:space="preserve"> </w:t>
      </w:r>
      <w:r>
        <w:t>and the use of the past tense in Creon’s descriptions (e.g., “</w:t>
      </w:r>
      <w:r w:rsidRPr="00F329D5">
        <w:t>was killed</w:t>
      </w:r>
      <w:r>
        <w:t xml:space="preserve">”) </w:t>
      </w:r>
    </w:p>
    <w:p w:rsidR="00FA3421" w:rsidRDefault="00FA3421" w:rsidP="003232A5">
      <w:pPr>
        <w:pStyle w:val="TA"/>
      </w:pPr>
      <w:r>
        <w:t xml:space="preserve">Lead a full class share out of student annotations, then pose the following question for class discussion:  </w:t>
      </w:r>
    </w:p>
    <w:p w:rsidR="00FA3421" w:rsidRDefault="00FA3421">
      <w:pPr>
        <w:pStyle w:val="Q"/>
        <w:numPr>
          <w:ins w:id="2" w:author="Unknown" w:date="2013-11-15T06:57:00Z"/>
        </w:numPr>
      </w:pPr>
      <w:r>
        <w:t xml:space="preserve">Visualize what is happening on the stage in this excerpt. What is the relationship between the actions that Creon describes and the actions that take place on stage? </w:t>
      </w:r>
    </w:p>
    <w:p w:rsidR="00FA3421" w:rsidRDefault="00FA3421" w:rsidP="003232A5">
      <w:pPr>
        <w:pStyle w:val="SR"/>
      </w:pPr>
      <w:r>
        <w:t>Creon tells the past events of Laius’s murder to Oedipus, but the only action happening on the stage in this passage is the conversation between Oedipus and Creon. Past events are being revealed on stage through this conversation, but the telling of these events is also part of the story.</w:t>
      </w:r>
      <w:r>
        <w:rPr>
          <w:color w:val="0000FF"/>
        </w:rPr>
        <w:t xml:space="preserve"> </w:t>
      </w:r>
    </w:p>
    <w:p w:rsidR="00FA3421" w:rsidRDefault="00FA3421" w:rsidP="003232A5">
      <w:pPr>
        <w:pStyle w:val="IN"/>
      </w:pPr>
      <w:r>
        <w:t xml:space="preserve">The goal of this activity is to continue to build the analytical foundation for the differentiation between the </w:t>
      </w:r>
      <w:r w:rsidR="00E51815" w:rsidRPr="007573D2">
        <w:rPr>
          <w:i/>
        </w:rPr>
        <w:t>story</w:t>
      </w:r>
      <w:r>
        <w:t xml:space="preserve"> of Oedipus (the totality of actions and events both as they are related and as they occur) and the </w:t>
      </w:r>
      <w:r w:rsidR="00E51815" w:rsidRPr="007573D2">
        <w:rPr>
          <w:i/>
        </w:rPr>
        <w:t>plot</w:t>
      </w:r>
      <w:r>
        <w:t xml:space="preserve"> (actions that occur in the play). The strategic gaps between plot and story crafted by Sophocles are some of the play’s most powerful moments, and identifying these </w:t>
      </w:r>
      <w:r>
        <w:lastRenderedPageBreak/>
        <w:t xml:space="preserve">structural gaps is critical to an analysis of the overarching structural design of Sophocles’s drama. In a reading of Oedipus, </w:t>
      </w:r>
      <w:r w:rsidR="00E51815" w:rsidRPr="007573D2">
        <w:rPr>
          <w:i/>
        </w:rPr>
        <w:t>how</w:t>
      </w:r>
      <w:r>
        <w:t xml:space="preserve"> the tragic sequence of events unfolds is as important as the events themselves. </w:t>
      </w:r>
    </w:p>
    <w:p w:rsidR="00FA3421" w:rsidRDefault="00FA3421" w:rsidP="003232A5">
      <w:pPr>
        <w:pStyle w:val="LearningSequenceHeader"/>
      </w:pPr>
      <w:r>
        <w:t xml:space="preserve">Activity 4: </w:t>
      </w:r>
      <w:r w:rsidRPr="003232A5">
        <w:t>Mystery Revealed</w:t>
      </w:r>
      <w:r>
        <w:t xml:space="preserve"> Jigsaw</w:t>
      </w:r>
      <w:r>
        <w:tab/>
      </w:r>
      <w:r w:rsidR="00B9382E">
        <w:t>30</w:t>
      </w:r>
      <w:r>
        <w:t>%</w:t>
      </w:r>
    </w:p>
    <w:p w:rsidR="00FA3421" w:rsidRDefault="00FA3421" w:rsidP="003232A5">
      <w:pPr>
        <w:pStyle w:val="TA"/>
      </w:pPr>
      <w:r>
        <w:t xml:space="preserve">Group students into pre-established heterogeneous groups of four. Begin by distributing and introducing the Mystery Revealed Jigsaw Tool. Explain that students will be using this tool in order to track the details of Laius’s murder, as well as explore how Sophocles structures the revelation of these details. The process of how these details are revealed is as important in understanding the text as the details themselves. </w:t>
      </w:r>
    </w:p>
    <w:p w:rsidR="00FA3421" w:rsidRDefault="00FA3421" w:rsidP="003232A5">
      <w:pPr>
        <w:pStyle w:val="TA"/>
      </w:pPr>
      <w:r>
        <w:t xml:space="preserve">Instruct students that they will be generating observations through a jigsaw activity. Each student group will be responsible for completing an analysis for their assigned section. Students will regroup as a class to share what they found and record the details and observations generated by other groups. After the full class discussion, students will respond independently to a writing prompt located at the bottom of their tool that asks them to synthesize their cumulative understanding of the effect of Sophocles’s structural choices in this passage. </w:t>
      </w:r>
    </w:p>
    <w:p w:rsidR="00FA3421" w:rsidRDefault="00FA3421" w:rsidP="003232A5">
      <w:pPr>
        <w:pStyle w:val="TA"/>
      </w:pPr>
      <w:r>
        <w:t>Assign student groups to the following excerpts:</w:t>
      </w:r>
    </w:p>
    <w:p w:rsidR="00FA3421" w:rsidRPr="000C7ADA" w:rsidRDefault="00FA3421" w:rsidP="003232A5">
      <w:pPr>
        <w:pStyle w:val="BulletedList"/>
      </w:pPr>
      <w:r w:rsidRPr="000C7ADA">
        <w:t xml:space="preserve">Jigsaw Group 1: from </w:t>
      </w:r>
      <w:r w:rsidR="000C7ADA">
        <w:t>“</w:t>
      </w:r>
      <w:r w:rsidRPr="000C7ADA">
        <w:t>I have heard that</w:t>
      </w:r>
      <w:r w:rsidR="00124F27">
        <w:t>, but I never saw the man</w:t>
      </w:r>
      <w:r w:rsidRPr="000C7ADA">
        <w:t>” through “</w:t>
      </w:r>
      <w:r w:rsidR="00124F27">
        <w:t xml:space="preserve">but </w:t>
      </w:r>
      <w:r w:rsidRPr="000C7ADA">
        <w:t>what is overlooked escapes”</w:t>
      </w:r>
      <w:r w:rsidRPr="000C7ADA">
        <w:rPr>
          <w:i/>
          <w:iCs/>
        </w:rPr>
        <w:t xml:space="preserve"> </w:t>
      </w:r>
      <w:r w:rsidRPr="000C7ADA">
        <w:t>(lines</w:t>
      </w:r>
      <w:r w:rsidR="000C7ADA">
        <w:t xml:space="preserve"> 12</w:t>
      </w:r>
      <w:r w:rsidR="00124F27">
        <w:t>3</w:t>
      </w:r>
      <w:r w:rsidR="000C7ADA">
        <w:t>–130</w:t>
      </w:r>
      <w:r w:rsidR="007573D2">
        <w:t>)</w:t>
      </w:r>
      <w:r w:rsidRPr="000C7ADA">
        <w:t xml:space="preserve"> </w:t>
      </w:r>
    </w:p>
    <w:p w:rsidR="00FA3421" w:rsidRPr="000C7ADA" w:rsidRDefault="00FA3421" w:rsidP="003232A5">
      <w:pPr>
        <w:pStyle w:val="BulletedList"/>
      </w:pPr>
      <w:r w:rsidRPr="000C7ADA">
        <w:t xml:space="preserve">Jigsaw Group 2: from </w:t>
      </w:r>
      <w:r w:rsidR="000C7ADA">
        <w:t>“</w:t>
      </w:r>
      <w:r w:rsidRPr="000C7ADA">
        <w:t>When Laius fell in bloody death” through “about the things he saw”</w:t>
      </w:r>
      <w:r w:rsidRPr="000C7ADA">
        <w:rPr>
          <w:i/>
          <w:iCs/>
        </w:rPr>
        <w:t xml:space="preserve"> </w:t>
      </w:r>
      <w:r w:rsidRPr="000C7ADA">
        <w:t>(</w:t>
      </w:r>
      <w:r w:rsidR="000C7ADA">
        <w:t>lines 131–142</w:t>
      </w:r>
      <w:r w:rsidRPr="000C7ADA">
        <w:t>)</w:t>
      </w:r>
    </w:p>
    <w:p w:rsidR="00FA3421" w:rsidRPr="000C7ADA" w:rsidRDefault="00FA3421" w:rsidP="003232A5">
      <w:pPr>
        <w:pStyle w:val="BulletedList"/>
      </w:pPr>
      <w:r w:rsidRPr="000C7ADA">
        <w:t xml:space="preserve">Jigsaw Group 3: from </w:t>
      </w:r>
      <w:r w:rsidR="000C7ADA">
        <w:t>“</w:t>
      </w:r>
      <w:r w:rsidRPr="000C7ADA">
        <w:t>What was that?” through “to look into the urgent problem we now faced”</w:t>
      </w:r>
      <w:r w:rsidRPr="000C7ADA">
        <w:rPr>
          <w:i/>
          <w:iCs/>
        </w:rPr>
        <w:t xml:space="preserve"> </w:t>
      </w:r>
      <w:r w:rsidRPr="000C7ADA">
        <w:t>(</w:t>
      </w:r>
      <w:r w:rsidR="000C7ADA">
        <w:t>lines 14</w:t>
      </w:r>
      <w:r w:rsidR="00F43840">
        <w:t>2</w:t>
      </w:r>
      <w:r w:rsidR="000C7ADA">
        <w:t>–158</w:t>
      </w:r>
      <w:r w:rsidRPr="000C7ADA">
        <w:t>)</w:t>
      </w:r>
    </w:p>
    <w:p w:rsidR="00FA3421" w:rsidRDefault="00FA3421" w:rsidP="003232A5">
      <w:pPr>
        <w:pStyle w:val="IN"/>
      </w:pPr>
      <w:r>
        <w:t xml:space="preserve">Multiple student groups may be assigned to the same small section of the excerpt. Establish the expectation that in full class discussion groups should not repeat observations that have already been offered. </w:t>
      </w:r>
    </w:p>
    <w:p w:rsidR="00FA3421" w:rsidRDefault="00FA3421" w:rsidP="003232A5">
      <w:pPr>
        <w:pStyle w:val="TA"/>
      </w:pPr>
      <w:r>
        <w:t>Model for students how to fill in the first two columns of the first row on the Mystery Revealed Jigsaw Tool: for “</w:t>
      </w:r>
      <w:r w:rsidRPr="00F329D5">
        <w:t>and the one whose fate the god revealed</w:t>
      </w:r>
      <w:r>
        <w:t>”</w:t>
      </w:r>
      <w:r w:rsidRPr="00F329D5">
        <w:t xml:space="preserve"> </w:t>
      </w:r>
      <w:r w:rsidRPr="00E07321">
        <w:t xml:space="preserve">through </w:t>
      </w:r>
      <w:r>
        <w:t>“</w:t>
      </w:r>
      <w:r w:rsidRPr="00F329D5">
        <w:t>Laius ruled this land</w:t>
      </w:r>
      <w:r>
        <w:t>”</w:t>
      </w:r>
      <w:r w:rsidRPr="00E07321">
        <w:t xml:space="preserve"> </w:t>
      </w:r>
      <w:r>
        <w:t>(</w:t>
      </w:r>
      <w:r w:rsidR="000C7ADA">
        <w:t>lines 120–122</w:t>
      </w:r>
      <w:r>
        <w:t xml:space="preserve">). Prompt students to offer evidence to complete the rest of the first row collaboratively as a full class, and model how to fill in these observations on the </w:t>
      </w:r>
      <w:r w:rsidR="00DF6081">
        <w:t>t</w:t>
      </w:r>
      <w:r>
        <w:t xml:space="preserve">ool (see the model Mystery Revealed </w:t>
      </w:r>
      <w:r w:rsidR="000C7ADA">
        <w:t xml:space="preserve">Jigsaw </w:t>
      </w:r>
      <w:r>
        <w:t xml:space="preserve">Tool). </w:t>
      </w:r>
    </w:p>
    <w:p w:rsidR="00FA3421" w:rsidRDefault="00FA3421" w:rsidP="003232A5">
      <w:pPr>
        <w:pStyle w:val="SA"/>
      </w:pPr>
      <w:r>
        <w:lastRenderedPageBreak/>
        <w:t xml:space="preserve">Student groups complete analysis of their jigsaw excerpt, recording their observations in their Mystery Revealed Jigsaw Tool. </w:t>
      </w:r>
    </w:p>
    <w:p w:rsidR="00FA3421" w:rsidRDefault="00FA3421" w:rsidP="003232A5">
      <w:pPr>
        <w:pStyle w:val="SR"/>
      </w:pPr>
      <w:r>
        <w:t>See the model Mystery Revealed Jigsaw Tool.</w:t>
      </w:r>
    </w:p>
    <w:p w:rsidR="00FA3421" w:rsidRDefault="00FA3421" w:rsidP="003232A5">
      <w:pPr>
        <w:pStyle w:val="TA"/>
      </w:pPr>
      <w:r>
        <w:t>Lead full class share out of student observations. Instruct students to record the observations generated by other jigsaw groups in their own Mystery Revealed Jigsaw Tool.</w:t>
      </w:r>
    </w:p>
    <w:p w:rsidR="00FA3421" w:rsidRDefault="00FA3421" w:rsidP="003232A5">
      <w:pPr>
        <w:pStyle w:val="TA"/>
      </w:pPr>
      <w:r>
        <w:t>Instruct students to respond briefly in writing to the prompt in the Mystery Revealed Jigsaw Tool:</w:t>
      </w:r>
    </w:p>
    <w:p w:rsidR="00FA3421" w:rsidRDefault="00FA3421" w:rsidP="00EA6804">
      <w:pPr>
        <w:pStyle w:val="Q"/>
      </w:pPr>
      <w:r w:rsidRPr="00EA6804">
        <w:t>Sophocles chose to recall events of Laius’s death rather than portray them. What is the effect of this structural decision?</w:t>
      </w:r>
    </w:p>
    <w:p w:rsidR="00FA3421" w:rsidRDefault="00FA3421" w:rsidP="00EA6804">
      <w:pPr>
        <w:pStyle w:val="SA"/>
      </w:pPr>
      <w:r>
        <w:t>Students independently answer the prompt using evidence from the text.</w:t>
      </w:r>
    </w:p>
    <w:p w:rsidR="00FA3421" w:rsidRDefault="00FA3421">
      <w:pPr>
        <w:pStyle w:val="SR"/>
      </w:pPr>
      <w:r>
        <w:t>See the model Mystery Revealed Jigsaw Tool at the end of this lesson.</w:t>
      </w:r>
    </w:p>
    <w:p w:rsidR="00FA3421" w:rsidRDefault="00FA3421" w:rsidP="00895CA8">
      <w:pPr>
        <w:pStyle w:val="LearningSequenceHeader"/>
      </w:pPr>
      <w:r>
        <w:t xml:space="preserve">Activity 5: </w:t>
      </w:r>
      <w:r w:rsidR="00B9382E">
        <w:t xml:space="preserve">Lines 131–177 </w:t>
      </w:r>
      <w:r>
        <w:t>Reading</w:t>
      </w:r>
      <w:r w:rsidR="00B9382E">
        <w:t xml:space="preserve"> and Discussion</w:t>
      </w:r>
      <w:r>
        <w:tab/>
      </w:r>
      <w:r w:rsidR="00B9382E">
        <w:t>4</w:t>
      </w:r>
      <w:r>
        <w:t>0%</w:t>
      </w:r>
    </w:p>
    <w:p w:rsidR="00FA3421" w:rsidRDefault="00FA3421" w:rsidP="00207981">
      <w:pPr>
        <w:pStyle w:val="TA"/>
      </w:pPr>
      <w:r>
        <w:t xml:space="preserve">Pose the questions below for students to discuss in their groups. Remind students that they should be recording their responses in their class notes. </w:t>
      </w:r>
    </w:p>
    <w:p w:rsidR="00FA3421" w:rsidRDefault="00FA3421" w:rsidP="00207981">
      <w:pPr>
        <w:pStyle w:val="IN"/>
      </w:pPr>
      <w:r>
        <w:t xml:space="preserve">Depending on the amount of time needed to complete the jigsaw activity, it may be helpful to complete this </w:t>
      </w:r>
      <w:r w:rsidR="00C02F1B">
        <w:t>evidence-</w:t>
      </w:r>
      <w:r>
        <w:t>based discussion as a full class, rather than have students working in groups.</w:t>
      </w:r>
    </w:p>
    <w:p w:rsidR="00FA3421" w:rsidRDefault="00FA3421">
      <w:pPr>
        <w:pStyle w:val="Q"/>
      </w:pPr>
      <w:r>
        <w:t>Ask students to volunteer an explanation of who “</w:t>
      </w:r>
      <w:r w:rsidRPr="00F329D5">
        <w:t>the Sphinx</w:t>
      </w:r>
      <w:r>
        <w:t xml:space="preserve">” is. </w:t>
      </w:r>
    </w:p>
    <w:p w:rsidR="00FA3421" w:rsidRDefault="00FA3421">
      <w:pPr>
        <w:pStyle w:val="SR"/>
      </w:pPr>
      <w:r>
        <w:t xml:space="preserve">The Sphinx is a monster with the body of a lion, wings, and the head and torso of a woman. </w:t>
      </w:r>
    </w:p>
    <w:p w:rsidR="00FA3421" w:rsidRDefault="00FA3421" w:rsidP="009A00A2">
      <w:pPr>
        <w:pStyle w:val="IN"/>
      </w:pPr>
      <w:r w:rsidRPr="008F3B0E">
        <w:t>If students struggle with this reference display the following footnote for students: The Sphinx is a monster with the body of a lion, wings, and the head and torso of a woman. After the death of King Laius, the Sphinx terrorized Thebes by not letting anyone into or out of the city, unless the person could answer the following riddle: "What walks on four legs in the morning, on two legs at noon, and three legs in the evening?" Those who could not answer were killed and eaten. Oedipus was the first and only person to provide the answer (a human being), and thus saved the city. The Sphinx then committed suicide.</w:t>
      </w:r>
    </w:p>
    <w:p w:rsidR="00FA3421" w:rsidRDefault="00FA3421" w:rsidP="009A00A2">
      <w:pPr>
        <w:pStyle w:val="IN"/>
      </w:pPr>
      <w:r>
        <w:t>The answer to the riddle refers to a human being crawling, walking unassisted, and walking with a cane.</w:t>
      </w:r>
    </w:p>
    <w:p w:rsidR="00FA3421" w:rsidRDefault="00FA3421" w:rsidP="00207981">
      <w:pPr>
        <w:pStyle w:val="IN"/>
      </w:pPr>
      <w:r>
        <w:lastRenderedPageBreak/>
        <w:t xml:space="preserve">It may be helpful to display a picture of the Sphinx during this activity: </w:t>
      </w:r>
      <w:hyperlink r:id="rId7" w:history="1">
        <w:r w:rsidRPr="00C34410">
          <w:rPr>
            <w:rStyle w:val="Hyperlink"/>
          </w:rPr>
          <w:t>http://1.bp.blogspot.com/-ePb0scpRiAg/TZ5rHIspOeI/AAAAAAAAAfY/TinRT3nD40M/s400/Greek%252Bfemale%252BSphinx-Boston.jpg</w:t>
        </w:r>
      </w:hyperlink>
      <w:r>
        <w:t xml:space="preserve"> </w:t>
      </w:r>
    </w:p>
    <w:p w:rsidR="00FA3421" w:rsidRDefault="00FA3421" w:rsidP="00207981">
      <w:pPr>
        <w:pStyle w:val="Q"/>
      </w:pPr>
      <w:r>
        <w:t xml:space="preserve">What might Oedipus’s victory against the Sphinx suggest about his strengths and skills as a leader? </w:t>
      </w:r>
    </w:p>
    <w:p w:rsidR="00FA3421" w:rsidRDefault="00FA3421" w:rsidP="00207981">
      <w:pPr>
        <w:pStyle w:val="SR"/>
      </w:pPr>
      <w:r>
        <w:t xml:space="preserve">At this point, students should be expected to make only broad inferences about what Oedipus’s success with the Sphinx reveals about his strengths and skills. Students may point to his success in solving the riddle as an indication that Oedipus is smart or clever, or that he is good at solving mysteries or answering difficult questions that others cannot. Other students might suggest that Oedipus is brave to face the monstrous Sphinx. </w:t>
      </w:r>
    </w:p>
    <w:p w:rsidR="00FA3421" w:rsidRDefault="00FA3421" w:rsidP="00207981">
      <w:pPr>
        <w:pStyle w:val="IN"/>
      </w:pPr>
      <w:r>
        <w:t>This question prompts students to draw upon details revealed in a footnote to Ian Johnson’s translation in order to deepen their analysis of Oedipus’</w:t>
      </w:r>
      <w:r w:rsidR="0077473E">
        <w:t>s</w:t>
      </w:r>
      <w:r>
        <w:t xml:space="preserve"> investigation into Laius’s murder. The story of the riddle of the Sphinx is one that Sophocles’s audience would have been intimately familiar with, and therefore would have informed their understanding of the action unfolding in the drama. This footnote evens the playing field for contemporary readers. If students are unfamiliar with the function of footnotes, consider providing a brief explanation. </w:t>
      </w:r>
    </w:p>
    <w:p w:rsidR="00FA3421" w:rsidRDefault="00FA3421" w:rsidP="00207981">
      <w:pPr>
        <w:pStyle w:val="Q"/>
      </w:pPr>
      <w:r>
        <w:t>What incident from his past is Oedipus referring to when he declares “T</w:t>
      </w:r>
      <w:r w:rsidRPr="00CF68A3">
        <w:t>hen I will start afresh and once again shed light on darkness</w:t>
      </w:r>
      <w:r>
        <w:t>”</w:t>
      </w:r>
      <w:r>
        <w:rPr>
          <w:i/>
          <w:iCs/>
        </w:rPr>
        <w:t xml:space="preserve"> </w:t>
      </w:r>
      <w:r>
        <w:t>(line</w:t>
      </w:r>
      <w:r w:rsidR="00CA6545">
        <w:t>s</w:t>
      </w:r>
      <w:r>
        <w:t xml:space="preserve"> 1</w:t>
      </w:r>
      <w:r w:rsidR="00981934">
        <w:t>59–160</w:t>
      </w:r>
      <w:r>
        <w:t xml:space="preserve">)? </w:t>
      </w:r>
    </w:p>
    <w:p w:rsidR="00FA3421" w:rsidRPr="00B9287B" w:rsidRDefault="00FA3421" w:rsidP="00207981">
      <w:pPr>
        <w:pStyle w:val="SR"/>
      </w:pPr>
      <w:r>
        <w:t>Oedipus is referring to his success with the Sphinx, and that he will “</w:t>
      </w:r>
      <w:r w:rsidRPr="00CF68A3">
        <w:t>once again</w:t>
      </w:r>
      <w:r>
        <w:t xml:space="preserve">” solve the problem facing the city of Thebes. Some students may recall the </w:t>
      </w:r>
      <w:r w:rsidR="00AF10D9">
        <w:t>P</w:t>
      </w:r>
      <w:r>
        <w:t>riest’s reference to the “</w:t>
      </w:r>
      <w:r w:rsidRPr="00CF68A3">
        <w:t>cruel singer</w:t>
      </w:r>
      <w:r>
        <w:t>” (line 42) and his request for Oedipus to “</w:t>
      </w:r>
      <w:r w:rsidRPr="00CF68A3">
        <w:t>be that same man today</w:t>
      </w:r>
      <w:r>
        <w:t>”</w:t>
      </w:r>
      <w:r>
        <w:rPr>
          <w:i/>
          <w:iCs/>
        </w:rPr>
        <w:t xml:space="preserve"> </w:t>
      </w:r>
      <w:r>
        <w:t>(line 62) to support their understanding of Oedipus’s declaration that he will repeat his success of the past.</w:t>
      </w:r>
    </w:p>
    <w:p w:rsidR="00FA3421" w:rsidRDefault="00FA3421" w:rsidP="00207981">
      <w:pPr>
        <w:pStyle w:val="Q"/>
      </w:pPr>
      <w:r>
        <w:t xml:space="preserve">What do Sophocles’s repeated references to Oedipus’s success in solving the Sphinx’s riddle suggest about how Oedipus will respond to the crisis in Thebes?  </w:t>
      </w:r>
    </w:p>
    <w:p w:rsidR="00FA3421" w:rsidRDefault="00FA3421" w:rsidP="00207981">
      <w:pPr>
        <w:pStyle w:val="SR"/>
      </w:pPr>
      <w:r>
        <w:t>Student responses should demonstrate an understanding that the repeated references (both direct “I</w:t>
      </w:r>
      <w:r w:rsidRPr="00CF68A3">
        <w:t>t was the sphinx</w:t>
      </w:r>
      <w:r>
        <w:t>”</w:t>
      </w:r>
      <w:r>
        <w:rPr>
          <w:i/>
          <w:iCs/>
        </w:rPr>
        <w:t xml:space="preserve"> </w:t>
      </w:r>
      <w:r>
        <w:t>and indirect “</w:t>
      </w:r>
      <w:r w:rsidRPr="00CF68A3">
        <w:t>once again shed light on darkness</w:t>
      </w:r>
      <w:r>
        <w:t>”</w:t>
      </w:r>
      <w:r w:rsidR="00CA6545">
        <w:t>)</w:t>
      </w:r>
      <w:r>
        <w:t xml:space="preserve"> to the Sphinx illuminate Oedipus’s determination to solve the mystery of Laius’s murder, as well as hints at the skills and abilities he possesses to be able to do so. Sophocles’s repetition indicates that this event from Oedipus’s past is both important and relevant to the task at hand. Oedipus views the crime of Laius’</w:t>
      </w:r>
      <w:r w:rsidR="000C7ADA">
        <w:t>s</w:t>
      </w:r>
      <w:r>
        <w:t xml:space="preserve"> murder as an unsolved riddle, “</w:t>
      </w:r>
      <w:r w:rsidRPr="00CF68A3">
        <w:t>I will</w:t>
      </w:r>
      <w:r w:rsidRPr="00EC33A8">
        <w:t>...</w:t>
      </w:r>
      <w:r w:rsidRPr="00CF68A3">
        <w:t>once again shed light on darkness</w:t>
      </w:r>
      <w:r>
        <w:t>” (lines 159–160), and Oedipus is good at solving riddles, “</w:t>
      </w:r>
      <w:r w:rsidRPr="00CF68A3">
        <w:t xml:space="preserve">for you came here...and freed us from...that </w:t>
      </w:r>
      <w:r w:rsidRPr="00CF68A3">
        <w:lastRenderedPageBreak/>
        <w:t>cruel singer</w:t>
      </w:r>
      <w:r>
        <w:t>”</w:t>
      </w:r>
      <w:r>
        <w:rPr>
          <w:i/>
          <w:iCs/>
        </w:rPr>
        <w:t xml:space="preserve"> </w:t>
      </w:r>
      <w:r>
        <w:t>(lines 40–4</w:t>
      </w:r>
      <w:r w:rsidR="00CA6545">
        <w:t>2</w:t>
      </w:r>
      <w:r>
        <w:t xml:space="preserve">). Oedipus approaches the crisis of plague like he previously approached the crisis of the Sphinx—to uncover information. </w:t>
      </w:r>
    </w:p>
    <w:p w:rsidR="00FA3421" w:rsidRDefault="00FA3421" w:rsidP="00895CA8">
      <w:pPr>
        <w:pStyle w:val="IN"/>
      </w:pPr>
      <w:r>
        <w:t>Some students may further this observation to connect the conflation of Oedipus’s past success with the current problem as yet another example of Sophocles’s structural manipulation of time through flashbacks. If students identify this structural choice, remind them to annotate their texts using the code SC to indicate evidence of Sophocles’s manipulation of time.</w:t>
      </w:r>
    </w:p>
    <w:p w:rsidR="00FA3421" w:rsidRDefault="00FA3421" w:rsidP="00895CA8">
      <w:pPr>
        <w:pStyle w:val="TA"/>
      </w:pPr>
      <w:r>
        <w:t xml:space="preserve">Because the lesson assessment occurs prior to this question sequence, lead a brief full class discussion to check for understanding. </w:t>
      </w:r>
    </w:p>
    <w:p w:rsidR="00FA3421" w:rsidRDefault="00FA3421" w:rsidP="00207981">
      <w:pPr>
        <w:pStyle w:val="LearningSequenceHeader"/>
      </w:pPr>
      <w:r>
        <w:t>Activity 6: Closing</w:t>
      </w:r>
      <w:r>
        <w:tab/>
        <w:t>5%</w:t>
      </w:r>
    </w:p>
    <w:p w:rsidR="00FA3421" w:rsidRPr="006D1CEC" w:rsidRDefault="00FA3421" w:rsidP="00207981">
      <w:pPr>
        <w:pStyle w:val="TA"/>
      </w:pPr>
      <w:r>
        <w:t xml:space="preserve">Display and distribute the homework assignment. Instruct students that for homework they will </w:t>
      </w:r>
      <w:r w:rsidRPr="006D1CEC">
        <w:t xml:space="preserve">reread the section of the text from this lesson, then define the course of action Oedipus has vowed to take in </w:t>
      </w:r>
      <w:r w:rsidR="0058434B" w:rsidRPr="00537F59">
        <w:rPr>
          <w:i/>
          <w:iCs/>
        </w:rPr>
        <w:t>avenging</w:t>
      </w:r>
      <w:r w:rsidRPr="006D1CEC">
        <w:rPr>
          <w:i/>
          <w:iCs/>
        </w:rPr>
        <w:t xml:space="preserve"> </w:t>
      </w:r>
      <w:r w:rsidRPr="006D1CEC">
        <w:t xml:space="preserve">Laius. Remind students to use evidence from the text to support their response and to use the </w:t>
      </w:r>
      <w:r>
        <w:t>Short Response</w:t>
      </w:r>
      <w:r w:rsidRPr="006D1CEC">
        <w:t xml:space="preserve"> Checklist and Rubric to guide their written responses.  </w:t>
      </w:r>
    </w:p>
    <w:p w:rsidR="00FA3421" w:rsidRDefault="00FA3421">
      <w:pPr>
        <w:pStyle w:val="Heading1"/>
      </w:pPr>
      <w:r>
        <w:t>Homework</w:t>
      </w:r>
    </w:p>
    <w:p w:rsidR="00FA3421" w:rsidRDefault="00FA3421" w:rsidP="00207981">
      <w:r>
        <w:t>Reread the section of the text from this lesson, from “W</w:t>
      </w:r>
      <w:r w:rsidRPr="00CF68A3">
        <w:t>hen Laius fell in bloody death</w:t>
      </w:r>
      <w:r>
        <w:t>”</w:t>
      </w:r>
      <w:r w:rsidRPr="00CF68A3">
        <w:t xml:space="preserve"> </w:t>
      </w:r>
      <w:r w:rsidRPr="006A4439">
        <w:t xml:space="preserve">through </w:t>
      </w:r>
      <w:r>
        <w:t>“</w:t>
      </w:r>
      <w:r w:rsidRPr="00CF68A3">
        <w:t>will prove our common ruin</w:t>
      </w:r>
      <w:r>
        <w:t>”</w:t>
      </w:r>
      <w:r>
        <w:rPr>
          <w:i/>
          <w:iCs/>
        </w:rPr>
        <w:t xml:space="preserve"> </w:t>
      </w:r>
      <w:r>
        <w:t xml:space="preserve">(lines 131–177). Define the course of action Oedipus has vowed to take in </w:t>
      </w:r>
      <w:r w:rsidR="0058434B" w:rsidRPr="00624CF1">
        <w:rPr>
          <w:i/>
          <w:iCs/>
        </w:rPr>
        <w:t>avenging</w:t>
      </w:r>
      <w:r>
        <w:rPr>
          <w:i/>
          <w:iCs/>
        </w:rPr>
        <w:t xml:space="preserve"> </w:t>
      </w:r>
      <w:r>
        <w:t>Laius. Use evidence from the text to support your response.</w:t>
      </w:r>
    </w:p>
    <w:p w:rsidR="00FA3421" w:rsidRDefault="00FA3421" w:rsidP="00207981"/>
    <w:p w:rsidR="00FA3421" w:rsidRPr="00D03A47" w:rsidRDefault="00FA3421" w:rsidP="00207981">
      <w:r w:rsidRPr="00D03A47">
        <w:t>Continue reading your Accountable Independent Reading text through the lens of the assigned focus standard (</w:t>
      </w:r>
      <w:r>
        <w:t>CCRA.R.6</w:t>
      </w:r>
      <w:r w:rsidRPr="00D03A47">
        <w:t xml:space="preserve">) and prepare for a 3–5 minute discussion of their text based on that standard. </w:t>
      </w:r>
    </w:p>
    <w:p w:rsidR="00FA3421" w:rsidRDefault="00FA3421">
      <w:pPr>
        <w:spacing w:before="0" w:after="160" w:line="259" w:lineRule="auto"/>
        <w:rPr>
          <w:b/>
          <w:bCs/>
          <w:color w:val="4F81BD"/>
          <w:sz w:val="28"/>
          <w:szCs w:val="28"/>
        </w:rPr>
        <w:sectPr w:rsidR="00FA3421">
          <w:headerReference w:type="default" r:id="rId8"/>
          <w:footerReference w:type="default" r:id="rId9"/>
          <w:pgSz w:w="12240" w:h="15840"/>
          <w:pgMar w:top="1440" w:right="1440" w:bottom="1440" w:left="1440" w:header="720" w:footer="720" w:gutter="0"/>
          <w:cols w:space="720"/>
        </w:sectPr>
      </w:pPr>
    </w:p>
    <w:p w:rsidR="00FA3421" w:rsidRDefault="00FA3421" w:rsidP="007153BE">
      <w:pPr>
        <w:pStyle w:val="ToolHeader"/>
      </w:pPr>
      <w:r>
        <w:lastRenderedPageBreak/>
        <w:t>Mystery Revealed Jigsaw Tool</w:t>
      </w:r>
    </w:p>
    <w:tbl>
      <w:tblPr>
        <w:tblW w:w="130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1052"/>
        <w:gridCol w:w="3998"/>
        <w:gridCol w:w="1094"/>
        <w:gridCol w:w="4666"/>
        <w:gridCol w:w="757"/>
        <w:gridCol w:w="1471"/>
      </w:tblGrid>
      <w:tr w:rsidR="00FA3421">
        <w:trPr>
          <w:trHeight w:val="424"/>
        </w:trPr>
        <w:tc>
          <w:tcPr>
            <w:tcW w:w="1052" w:type="dxa"/>
            <w:shd w:val="clear" w:color="auto" w:fill="D9D9D9"/>
            <w:tcMar>
              <w:top w:w="100" w:type="dxa"/>
              <w:left w:w="108" w:type="dxa"/>
              <w:bottom w:w="100" w:type="dxa"/>
              <w:right w:w="108" w:type="dxa"/>
            </w:tcMar>
          </w:tcPr>
          <w:p w:rsidR="00FA3421" w:rsidRDefault="00FA3421">
            <w:r>
              <w:rPr>
                <w:b/>
                <w:bCs/>
              </w:rPr>
              <w:t>Name:</w:t>
            </w:r>
          </w:p>
        </w:tc>
        <w:tc>
          <w:tcPr>
            <w:tcW w:w="3998" w:type="dxa"/>
            <w:tcMar>
              <w:top w:w="100" w:type="dxa"/>
              <w:left w:w="108" w:type="dxa"/>
              <w:bottom w:w="100" w:type="dxa"/>
              <w:right w:w="108" w:type="dxa"/>
            </w:tcMar>
          </w:tcPr>
          <w:p w:rsidR="00FA3421" w:rsidRDefault="00FA3421"/>
        </w:tc>
        <w:tc>
          <w:tcPr>
            <w:tcW w:w="1094" w:type="dxa"/>
            <w:shd w:val="clear" w:color="auto" w:fill="D9D9D9"/>
            <w:tcMar>
              <w:top w:w="100" w:type="dxa"/>
              <w:left w:w="108" w:type="dxa"/>
              <w:bottom w:w="100" w:type="dxa"/>
              <w:right w:w="108" w:type="dxa"/>
            </w:tcMar>
          </w:tcPr>
          <w:p w:rsidR="00FA3421" w:rsidRDefault="00FA3421">
            <w:r>
              <w:rPr>
                <w:b/>
                <w:bCs/>
              </w:rPr>
              <w:t>Class:</w:t>
            </w:r>
          </w:p>
        </w:tc>
        <w:tc>
          <w:tcPr>
            <w:tcW w:w="4666" w:type="dxa"/>
            <w:tcMar>
              <w:top w:w="100" w:type="dxa"/>
              <w:left w:w="108" w:type="dxa"/>
              <w:bottom w:w="100" w:type="dxa"/>
              <w:right w:w="108" w:type="dxa"/>
            </w:tcMar>
          </w:tcPr>
          <w:p w:rsidR="00FA3421" w:rsidRDefault="00FA3421"/>
        </w:tc>
        <w:tc>
          <w:tcPr>
            <w:tcW w:w="757" w:type="dxa"/>
            <w:shd w:val="clear" w:color="auto" w:fill="D9D9D9"/>
            <w:tcMar>
              <w:top w:w="100" w:type="dxa"/>
              <w:left w:w="108" w:type="dxa"/>
              <w:bottom w:w="100" w:type="dxa"/>
              <w:right w:w="108" w:type="dxa"/>
            </w:tcMar>
          </w:tcPr>
          <w:p w:rsidR="00FA3421" w:rsidRDefault="00FA3421">
            <w:r>
              <w:rPr>
                <w:b/>
                <w:bCs/>
              </w:rPr>
              <w:t>Date:</w:t>
            </w:r>
          </w:p>
        </w:tc>
        <w:tc>
          <w:tcPr>
            <w:tcW w:w="1471" w:type="dxa"/>
            <w:tcMar>
              <w:top w:w="100" w:type="dxa"/>
              <w:left w:w="108" w:type="dxa"/>
              <w:bottom w:w="100" w:type="dxa"/>
              <w:right w:w="108" w:type="dxa"/>
            </w:tcMar>
          </w:tcPr>
          <w:p w:rsidR="00FA3421" w:rsidRDefault="00FA3421"/>
        </w:tc>
      </w:tr>
    </w:tbl>
    <w:p w:rsidR="00FA3421" w:rsidRDefault="00FA3421" w:rsidP="007153BE">
      <w:bookmarkStart w:id="3" w:name="h_gjdgxs" w:colFirst="0" w:colLast="0"/>
      <w:bookmarkEnd w:id="3"/>
      <w:r w:rsidRPr="007153BE">
        <w:rPr>
          <w:b/>
          <w:bCs/>
          <w:sz w:val="24"/>
          <w:szCs w:val="24"/>
        </w:rPr>
        <w:t>Instructions:</w:t>
      </w:r>
      <w:r>
        <w:rPr>
          <w:sz w:val="24"/>
          <w:szCs w:val="24"/>
        </w:rPr>
        <w:t xml:space="preserve"> </w:t>
      </w:r>
      <w:r>
        <w:t>Complete the tool for your assigned passage from the text. During full class discussion, record observations made by other student groups. After full class discussion respond briefly to the writing prompt below.</w:t>
      </w:r>
    </w:p>
    <w:tbl>
      <w:tblPr>
        <w:tblW w:w="13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3160"/>
        <w:gridCol w:w="3150"/>
        <w:gridCol w:w="3420"/>
        <w:gridCol w:w="3330"/>
      </w:tblGrid>
      <w:tr w:rsidR="00FA3421" w:rsidRPr="007153BE">
        <w:trPr>
          <w:trHeight w:val="780"/>
          <w:tblHeader/>
        </w:trPr>
        <w:tc>
          <w:tcPr>
            <w:tcW w:w="3160" w:type="dxa"/>
            <w:shd w:val="clear" w:color="auto" w:fill="D9D9D9"/>
            <w:tcMar>
              <w:top w:w="100" w:type="dxa"/>
              <w:left w:w="100" w:type="dxa"/>
              <w:bottom w:w="100" w:type="dxa"/>
              <w:right w:w="100" w:type="dxa"/>
            </w:tcMar>
          </w:tcPr>
          <w:p w:rsidR="00FA3421" w:rsidRPr="007153BE" w:rsidRDefault="00FA3421" w:rsidP="007153BE">
            <w:pPr>
              <w:pStyle w:val="ToolTableText"/>
              <w:rPr>
                <w:b/>
                <w:bCs/>
              </w:rPr>
            </w:pPr>
            <w:r w:rsidRPr="007153BE">
              <w:rPr>
                <w:b/>
                <w:bCs/>
              </w:rPr>
              <w:t>What question is asked?</w:t>
            </w:r>
          </w:p>
        </w:tc>
        <w:tc>
          <w:tcPr>
            <w:tcW w:w="3150" w:type="dxa"/>
            <w:shd w:val="clear" w:color="auto" w:fill="D9D9D9"/>
            <w:tcMar>
              <w:top w:w="100" w:type="dxa"/>
              <w:left w:w="100" w:type="dxa"/>
              <w:bottom w:w="100" w:type="dxa"/>
              <w:right w:w="100" w:type="dxa"/>
            </w:tcMar>
          </w:tcPr>
          <w:p w:rsidR="00FA3421" w:rsidRPr="007153BE" w:rsidRDefault="00FA3421" w:rsidP="007153BE">
            <w:pPr>
              <w:pStyle w:val="ToolTableText"/>
              <w:rPr>
                <w:b/>
                <w:bCs/>
              </w:rPr>
            </w:pPr>
            <w:r w:rsidRPr="007153BE">
              <w:rPr>
                <w:b/>
                <w:bCs/>
              </w:rPr>
              <w:t xml:space="preserve">What detail is revealed? </w:t>
            </w:r>
          </w:p>
        </w:tc>
        <w:tc>
          <w:tcPr>
            <w:tcW w:w="3420" w:type="dxa"/>
            <w:shd w:val="clear" w:color="auto" w:fill="D9D9D9"/>
            <w:tcMar>
              <w:top w:w="100" w:type="dxa"/>
              <w:left w:w="100" w:type="dxa"/>
              <w:bottom w:w="100" w:type="dxa"/>
              <w:right w:w="100" w:type="dxa"/>
            </w:tcMar>
          </w:tcPr>
          <w:p w:rsidR="00FA3421" w:rsidRPr="007153BE" w:rsidRDefault="00FA3421" w:rsidP="007153BE">
            <w:pPr>
              <w:pStyle w:val="ToolTableText"/>
              <w:rPr>
                <w:b/>
                <w:bCs/>
              </w:rPr>
            </w:pPr>
            <w:r w:rsidRPr="007153BE">
              <w:rPr>
                <w:b/>
                <w:bCs/>
              </w:rPr>
              <w:t>When does this occur in the</w:t>
            </w:r>
            <w:r w:rsidRPr="007153BE">
              <w:rPr>
                <w:b/>
                <w:bCs/>
                <w:i/>
                <w:iCs/>
              </w:rPr>
              <w:t xml:space="preserve"> story</w:t>
            </w:r>
            <w:r w:rsidRPr="007153BE">
              <w:rPr>
                <w:b/>
                <w:bCs/>
              </w:rPr>
              <w:t>?</w:t>
            </w:r>
            <w:r w:rsidRPr="007153BE">
              <w:rPr>
                <w:b/>
                <w:bCs/>
                <w:i/>
                <w:iCs/>
              </w:rPr>
              <w:t xml:space="preserve"> </w:t>
            </w:r>
            <w:r w:rsidRPr="007153BE">
              <w:rPr>
                <w:i/>
                <w:iCs/>
              </w:rPr>
              <w:t>(All of the actions and events of the play, both on and off stage</w:t>
            </w:r>
            <w:r>
              <w:rPr>
                <w:i/>
                <w:iCs/>
              </w:rPr>
              <w:t>)</w:t>
            </w:r>
          </w:p>
        </w:tc>
        <w:tc>
          <w:tcPr>
            <w:tcW w:w="3330" w:type="dxa"/>
            <w:shd w:val="clear" w:color="auto" w:fill="D9D9D9"/>
            <w:tcMar>
              <w:top w:w="100" w:type="dxa"/>
              <w:left w:w="100" w:type="dxa"/>
              <w:bottom w:w="100" w:type="dxa"/>
              <w:right w:w="100" w:type="dxa"/>
            </w:tcMar>
          </w:tcPr>
          <w:p w:rsidR="00FA3421" w:rsidRPr="007153BE" w:rsidRDefault="00FA3421" w:rsidP="007153BE">
            <w:pPr>
              <w:pStyle w:val="ToolTableText"/>
              <w:rPr>
                <w:b/>
                <w:bCs/>
              </w:rPr>
            </w:pPr>
            <w:r w:rsidRPr="007153BE">
              <w:rPr>
                <w:b/>
                <w:bCs/>
              </w:rPr>
              <w:t xml:space="preserve">When does this occur in the </w:t>
            </w:r>
            <w:r w:rsidRPr="007153BE">
              <w:rPr>
                <w:b/>
                <w:bCs/>
                <w:i/>
                <w:iCs/>
              </w:rPr>
              <w:t>plot</w:t>
            </w:r>
            <w:r w:rsidRPr="007153BE">
              <w:rPr>
                <w:b/>
                <w:bCs/>
              </w:rPr>
              <w:t>?</w:t>
            </w:r>
            <w:r w:rsidRPr="007153BE">
              <w:rPr>
                <w:b/>
                <w:bCs/>
                <w:i/>
                <w:iCs/>
              </w:rPr>
              <w:t xml:space="preserve"> </w:t>
            </w:r>
            <w:r w:rsidRPr="007153BE">
              <w:rPr>
                <w:i/>
                <w:iCs/>
              </w:rPr>
              <w:t>(The actions that occur on stage</w:t>
            </w:r>
            <w:r>
              <w:rPr>
                <w:i/>
                <w:iCs/>
              </w:rPr>
              <w:t>)</w:t>
            </w:r>
          </w:p>
        </w:tc>
      </w:tr>
      <w:tr w:rsidR="00FA3421">
        <w:trPr>
          <w:trHeight w:val="1842"/>
        </w:trPr>
        <w:tc>
          <w:tcPr>
            <w:tcW w:w="3160" w:type="dxa"/>
            <w:tcMar>
              <w:top w:w="100" w:type="dxa"/>
              <w:left w:w="100" w:type="dxa"/>
              <w:bottom w:w="100" w:type="dxa"/>
              <w:right w:w="100" w:type="dxa"/>
            </w:tcMar>
          </w:tcPr>
          <w:p w:rsidR="00FA3421" w:rsidRDefault="00FA3421"/>
        </w:tc>
        <w:tc>
          <w:tcPr>
            <w:tcW w:w="3150" w:type="dxa"/>
            <w:tcMar>
              <w:top w:w="100" w:type="dxa"/>
              <w:left w:w="100" w:type="dxa"/>
              <w:bottom w:w="100" w:type="dxa"/>
              <w:right w:w="100" w:type="dxa"/>
            </w:tcMar>
          </w:tcPr>
          <w:p w:rsidR="00FA3421" w:rsidRDefault="00FA3421"/>
          <w:p w:rsidR="00FA3421" w:rsidRDefault="00FA3421"/>
          <w:p w:rsidR="00FA3421" w:rsidRDefault="00FA3421"/>
          <w:p w:rsidR="00FA3421" w:rsidRDefault="00FA3421"/>
        </w:tc>
        <w:tc>
          <w:tcPr>
            <w:tcW w:w="3420" w:type="dxa"/>
            <w:tcMar>
              <w:top w:w="100" w:type="dxa"/>
              <w:left w:w="100" w:type="dxa"/>
              <w:bottom w:w="100" w:type="dxa"/>
              <w:right w:w="100" w:type="dxa"/>
            </w:tcMar>
          </w:tcPr>
          <w:p w:rsidR="00FA3421" w:rsidRDefault="00FA3421"/>
        </w:tc>
        <w:tc>
          <w:tcPr>
            <w:tcW w:w="3330" w:type="dxa"/>
            <w:tcMar>
              <w:top w:w="100" w:type="dxa"/>
              <w:left w:w="100" w:type="dxa"/>
              <w:bottom w:w="100" w:type="dxa"/>
              <w:right w:w="100" w:type="dxa"/>
            </w:tcMar>
          </w:tcPr>
          <w:p w:rsidR="00FA3421" w:rsidRDefault="00FA3421"/>
        </w:tc>
      </w:tr>
      <w:tr w:rsidR="00FA3421">
        <w:trPr>
          <w:trHeight w:val="978"/>
        </w:trPr>
        <w:tc>
          <w:tcPr>
            <w:tcW w:w="3160" w:type="dxa"/>
            <w:tcMar>
              <w:top w:w="100" w:type="dxa"/>
              <w:left w:w="100" w:type="dxa"/>
              <w:bottom w:w="100" w:type="dxa"/>
              <w:right w:w="100" w:type="dxa"/>
            </w:tcMar>
          </w:tcPr>
          <w:p w:rsidR="00FA3421" w:rsidRDefault="00FA3421"/>
          <w:p w:rsidR="00FA3421" w:rsidRDefault="00FA3421"/>
          <w:p w:rsidR="00FA3421" w:rsidRDefault="00FA3421"/>
          <w:p w:rsidR="00FA3421" w:rsidRDefault="00FA3421"/>
        </w:tc>
        <w:tc>
          <w:tcPr>
            <w:tcW w:w="3150" w:type="dxa"/>
            <w:tcMar>
              <w:top w:w="100" w:type="dxa"/>
              <w:left w:w="100" w:type="dxa"/>
              <w:bottom w:w="100" w:type="dxa"/>
              <w:right w:w="100" w:type="dxa"/>
            </w:tcMar>
          </w:tcPr>
          <w:p w:rsidR="00FA3421" w:rsidRDefault="00FA3421"/>
        </w:tc>
        <w:tc>
          <w:tcPr>
            <w:tcW w:w="3420" w:type="dxa"/>
            <w:tcMar>
              <w:top w:w="100" w:type="dxa"/>
              <w:left w:w="100" w:type="dxa"/>
              <w:bottom w:w="100" w:type="dxa"/>
              <w:right w:w="100" w:type="dxa"/>
            </w:tcMar>
          </w:tcPr>
          <w:p w:rsidR="00FA3421" w:rsidRDefault="00FA3421"/>
        </w:tc>
        <w:tc>
          <w:tcPr>
            <w:tcW w:w="3330" w:type="dxa"/>
            <w:tcMar>
              <w:top w:w="100" w:type="dxa"/>
              <w:left w:w="100" w:type="dxa"/>
              <w:bottom w:w="100" w:type="dxa"/>
              <w:right w:w="100" w:type="dxa"/>
            </w:tcMar>
          </w:tcPr>
          <w:p w:rsidR="00FA3421" w:rsidRDefault="00FA3421"/>
        </w:tc>
      </w:tr>
      <w:tr w:rsidR="00FA3421">
        <w:trPr>
          <w:trHeight w:val="1797"/>
        </w:trPr>
        <w:tc>
          <w:tcPr>
            <w:tcW w:w="3160" w:type="dxa"/>
            <w:tcMar>
              <w:top w:w="100" w:type="dxa"/>
              <w:left w:w="100" w:type="dxa"/>
              <w:bottom w:w="100" w:type="dxa"/>
              <w:right w:w="100" w:type="dxa"/>
            </w:tcMar>
          </w:tcPr>
          <w:p w:rsidR="00FA3421" w:rsidRDefault="00FA3421"/>
          <w:p w:rsidR="00FA3421" w:rsidRDefault="00FA3421"/>
          <w:p w:rsidR="00FA3421" w:rsidRDefault="00FA3421"/>
          <w:p w:rsidR="00FA3421" w:rsidRDefault="00FA3421"/>
        </w:tc>
        <w:tc>
          <w:tcPr>
            <w:tcW w:w="3150" w:type="dxa"/>
            <w:tcMar>
              <w:top w:w="100" w:type="dxa"/>
              <w:left w:w="100" w:type="dxa"/>
              <w:bottom w:w="100" w:type="dxa"/>
              <w:right w:w="100" w:type="dxa"/>
            </w:tcMar>
          </w:tcPr>
          <w:p w:rsidR="00FA3421" w:rsidRDefault="00FA3421"/>
        </w:tc>
        <w:tc>
          <w:tcPr>
            <w:tcW w:w="3420" w:type="dxa"/>
            <w:tcMar>
              <w:top w:w="100" w:type="dxa"/>
              <w:left w:w="100" w:type="dxa"/>
              <w:bottom w:w="100" w:type="dxa"/>
              <w:right w:w="100" w:type="dxa"/>
            </w:tcMar>
          </w:tcPr>
          <w:p w:rsidR="00FA3421" w:rsidRDefault="00FA3421"/>
        </w:tc>
        <w:tc>
          <w:tcPr>
            <w:tcW w:w="3330" w:type="dxa"/>
            <w:tcMar>
              <w:top w:w="100" w:type="dxa"/>
              <w:left w:w="100" w:type="dxa"/>
              <w:bottom w:w="100" w:type="dxa"/>
              <w:right w:w="100" w:type="dxa"/>
            </w:tcMar>
          </w:tcPr>
          <w:p w:rsidR="00FA3421" w:rsidRDefault="00FA3421"/>
        </w:tc>
      </w:tr>
      <w:tr w:rsidR="00FA3421">
        <w:trPr>
          <w:trHeight w:val="1842"/>
        </w:trPr>
        <w:tc>
          <w:tcPr>
            <w:tcW w:w="3160" w:type="dxa"/>
            <w:tcMar>
              <w:top w:w="100" w:type="dxa"/>
              <w:left w:w="100" w:type="dxa"/>
              <w:bottom w:w="100" w:type="dxa"/>
              <w:right w:w="100" w:type="dxa"/>
            </w:tcMar>
          </w:tcPr>
          <w:p w:rsidR="00FA3421" w:rsidRDefault="00FA3421"/>
          <w:p w:rsidR="00FA3421" w:rsidRDefault="00FA3421"/>
          <w:p w:rsidR="00FA3421" w:rsidRDefault="00FA3421"/>
          <w:p w:rsidR="00FA3421" w:rsidRDefault="00FA3421"/>
        </w:tc>
        <w:tc>
          <w:tcPr>
            <w:tcW w:w="3150" w:type="dxa"/>
            <w:tcMar>
              <w:top w:w="100" w:type="dxa"/>
              <w:left w:w="100" w:type="dxa"/>
              <w:bottom w:w="100" w:type="dxa"/>
              <w:right w:w="100" w:type="dxa"/>
            </w:tcMar>
          </w:tcPr>
          <w:p w:rsidR="00FA3421" w:rsidRDefault="00FA3421"/>
        </w:tc>
        <w:tc>
          <w:tcPr>
            <w:tcW w:w="3420" w:type="dxa"/>
            <w:tcMar>
              <w:top w:w="100" w:type="dxa"/>
              <w:left w:w="100" w:type="dxa"/>
              <w:bottom w:w="100" w:type="dxa"/>
              <w:right w:w="100" w:type="dxa"/>
            </w:tcMar>
          </w:tcPr>
          <w:p w:rsidR="00FA3421" w:rsidRDefault="00FA3421"/>
        </w:tc>
        <w:tc>
          <w:tcPr>
            <w:tcW w:w="3330" w:type="dxa"/>
            <w:tcMar>
              <w:top w:w="100" w:type="dxa"/>
              <w:left w:w="100" w:type="dxa"/>
              <w:bottom w:w="100" w:type="dxa"/>
              <w:right w:w="100" w:type="dxa"/>
            </w:tcMar>
          </w:tcPr>
          <w:p w:rsidR="00FA3421" w:rsidRDefault="00FA3421"/>
        </w:tc>
      </w:tr>
    </w:tbl>
    <w:p w:rsidR="00FA3421" w:rsidRPr="008F3B0E" w:rsidRDefault="00FA3421" w:rsidP="00261CD3">
      <w:pPr>
        <w:rPr>
          <w:b/>
          <w:bCs/>
        </w:rPr>
      </w:pPr>
      <w:r w:rsidRPr="0060649D">
        <w:rPr>
          <w:b/>
          <w:bCs/>
        </w:rPr>
        <w:t>Respond briefly in writing to the following question:</w:t>
      </w:r>
      <w:r w:rsidRPr="0060649D">
        <w:rPr>
          <w:b/>
          <w:bCs/>
          <w:color w:val="FF0000"/>
        </w:rPr>
        <w:t xml:space="preserve"> </w:t>
      </w:r>
      <w:r w:rsidRPr="00657CD5">
        <w:rPr>
          <w:b/>
          <w:bCs/>
        </w:rPr>
        <w:t xml:space="preserve">Sophocles chose to </w:t>
      </w:r>
      <w:r w:rsidR="0058434B" w:rsidRPr="00D43B21">
        <w:rPr>
          <w:b/>
          <w:bCs/>
          <w:i/>
          <w:iCs/>
        </w:rPr>
        <w:t>recall</w:t>
      </w:r>
      <w:r w:rsidRPr="00657CD5">
        <w:rPr>
          <w:b/>
          <w:bCs/>
          <w:i/>
          <w:iCs/>
        </w:rPr>
        <w:t xml:space="preserve"> </w:t>
      </w:r>
      <w:r w:rsidRPr="00657CD5">
        <w:rPr>
          <w:b/>
          <w:bCs/>
        </w:rPr>
        <w:t>events of Laius’</w:t>
      </w:r>
      <w:r>
        <w:rPr>
          <w:b/>
          <w:bCs/>
        </w:rPr>
        <w:t>s</w:t>
      </w:r>
      <w:r w:rsidRPr="00657CD5">
        <w:rPr>
          <w:b/>
          <w:bCs/>
        </w:rPr>
        <w:t xml:space="preserve"> death rather than </w:t>
      </w:r>
      <w:r w:rsidR="0058434B" w:rsidRPr="00D43B21">
        <w:rPr>
          <w:b/>
          <w:bCs/>
          <w:i/>
          <w:iCs/>
        </w:rPr>
        <w:t>portray</w:t>
      </w:r>
      <w:r w:rsidRPr="00657CD5">
        <w:rPr>
          <w:b/>
          <w:bCs/>
        </w:rPr>
        <w:t xml:space="preserve"> them. What is the effect of this structural decision?</w:t>
      </w:r>
    </w:p>
    <w:p w:rsidR="00FA3421" w:rsidRDefault="00FA3421" w:rsidP="00B73C19">
      <w:pPr>
        <w:rPr>
          <w:color w:val="FF0000"/>
        </w:rPr>
      </w:pPr>
    </w:p>
    <w:p w:rsidR="00FA3421" w:rsidRDefault="00FA3421">
      <w:pPr>
        <w:spacing w:before="0" w:after="160" w:line="259" w:lineRule="auto"/>
        <w:rPr>
          <w:b/>
          <w:bCs/>
          <w:color w:val="4F81BD"/>
          <w:sz w:val="28"/>
          <w:szCs w:val="28"/>
        </w:rPr>
      </w:pPr>
      <w:r>
        <w:rPr>
          <w:b/>
          <w:bCs/>
          <w:color w:val="4F81BD"/>
          <w:sz w:val="28"/>
          <w:szCs w:val="28"/>
        </w:rPr>
        <w:br w:type="page"/>
      </w:r>
    </w:p>
    <w:p w:rsidR="00FA3421" w:rsidRDefault="00FA3421" w:rsidP="00E55753">
      <w:pPr>
        <w:pStyle w:val="ToolHeader"/>
      </w:pPr>
      <w:r>
        <w:lastRenderedPageBreak/>
        <w:t>Model Mystery Revealed Jigsaw Tool</w:t>
      </w:r>
    </w:p>
    <w:p w:rsidR="00FA3421" w:rsidRDefault="00FA3421" w:rsidP="00B73C19">
      <w:bookmarkStart w:id="4" w:name="h_30j0zll" w:colFirst="0" w:colLast="0"/>
      <w:bookmarkEnd w:id="4"/>
      <w:r w:rsidRPr="0060649D">
        <w:rPr>
          <w:b/>
          <w:bCs/>
          <w:sz w:val="24"/>
          <w:szCs w:val="24"/>
        </w:rPr>
        <w:t>Instructions:</w:t>
      </w:r>
      <w:r>
        <w:rPr>
          <w:sz w:val="24"/>
          <w:szCs w:val="24"/>
        </w:rPr>
        <w:t xml:space="preserve"> </w:t>
      </w:r>
      <w:r>
        <w:t>Complete the tool for your assigned passage from the text. During full class discussion, record observations made by other student groups. After a full class discussion respond briefly to the writing prompt below.</w:t>
      </w:r>
    </w:p>
    <w:tbl>
      <w:tblPr>
        <w:tblW w:w="13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3160"/>
        <w:gridCol w:w="3150"/>
        <w:gridCol w:w="3420"/>
        <w:gridCol w:w="3330"/>
      </w:tblGrid>
      <w:tr w:rsidR="00FA3421" w:rsidRPr="007153BE">
        <w:trPr>
          <w:trHeight w:val="780"/>
          <w:tblHeader/>
        </w:trPr>
        <w:tc>
          <w:tcPr>
            <w:tcW w:w="3160" w:type="dxa"/>
            <w:shd w:val="clear" w:color="auto" w:fill="D9D9D9"/>
            <w:tcMar>
              <w:top w:w="100" w:type="dxa"/>
              <w:left w:w="100" w:type="dxa"/>
              <w:bottom w:w="100" w:type="dxa"/>
              <w:right w:w="100" w:type="dxa"/>
            </w:tcMar>
          </w:tcPr>
          <w:p w:rsidR="00FA3421" w:rsidRPr="007153BE" w:rsidRDefault="00FA3421" w:rsidP="00C564C8">
            <w:pPr>
              <w:pStyle w:val="ToolTableText"/>
              <w:rPr>
                <w:b/>
                <w:bCs/>
              </w:rPr>
            </w:pPr>
            <w:r w:rsidRPr="007153BE">
              <w:rPr>
                <w:b/>
                <w:bCs/>
              </w:rPr>
              <w:t>What question is asked?</w:t>
            </w:r>
          </w:p>
        </w:tc>
        <w:tc>
          <w:tcPr>
            <w:tcW w:w="3150" w:type="dxa"/>
            <w:shd w:val="clear" w:color="auto" w:fill="D9D9D9"/>
            <w:tcMar>
              <w:top w:w="100" w:type="dxa"/>
              <w:left w:w="100" w:type="dxa"/>
              <w:bottom w:w="100" w:type="dxa"/>
              <w:right w:w="100" w:type="dxa"/>
            </w:tcMar>
          </w:tcPr>
          <w:p w:rsidR="00FA3421" w:rsidRPr="007153BE" w:rsidRDefault="00FA3421" w:rsidP="00C564C8">
            <w:pPr>
              <w:pStyle w:val="ToolTableText"/>
              <w:rPr>
                <w:b/>
                <w:bCs/>
              </w:rPr>
            </w:pPr>
            <w:r w:rsidRPr="007153BE">
              <w:rPr>
                <w:b/>
                <w:bCs/>
              </w:rPr>
              <w:t xml:space="preserve">What detail is revealed? </w:t>
            </w:r>
          </w:p>
        </w:tc>
        <w:tc>
          <w:tcPr>
            <w:tcW w:w="3420" w:type="dxa"/>
            <w:shd w:val="clear" w:color="auto" w:fill="D9D9D9"/>
            <w:tcMar>
              <w:top w:w="100" w:type="dxa"/>
              <w:left w:w="100" w:type="dxa"/>
              <w:bottom w:w="100" w:type="dxa"/>
              <w:right w:w="100" w:type="dxa"/>
            </w:tcMar>
          </w:tcPr>
          <w:p w:rsidR="00FA3421" w:rsidRPr="007153BE" w:rsidRDefault="00FA3421" w:rsidP="00C564C8">
            <w:pPr>
              <w:pStyle w:val="ToolTableText"/>
              <w:rPr>
                <w:b/>
                <w:bCs/>
              </w:rPr>
            </w:pPr>
            <w:r w:rsidRPr="007153BE">
              <w:rPr>
                <w:b/>
                <w:bCs/>
              </w:rPr>
              <w:t>When does this occur in the</w:t>
            </w:r>
            <w:r w:rsidRPr="007153BE">
              <w:rPr>
                <w:b/>
                <w:bCs/>
                <w:i/>
                <w:iCs/>
              </w:rPr>
              <w:t xml:space="preserve"> story</w:t>
            </w:r>
            <w:r w:rsidRPr="007153BE">
              <w:rPr>
                <w:b/>
                <w:bCs/>
              </w:rPr>
              <w:t>?</w:t>
            </w:r>
            <w:r w:rsidRPr="007153BE">
              <w:rPr>
                <w:b/>
                <w:bCs/>
                <w:i/>
                <w:iCs/>
              </w:rPr>
              <w:t xml:space="preserve"> </w:t>
            </w:r>
            <w:r w:rsidRPr="007153BE">
              <w:rPr>
                <w:i/>
                <w:iCs/>
              </w:rPr>
              <w:t>(All of the actions and events of the play, both on and off stage</w:t>
            </w:r>
            <w:r>
              <w:rPr>
                <w:i/>
                <w:iCs/>
              </w:rPr>
              <w:t>)</w:t>
            </w:r>
          </w:p>
        </w:tc>
        <w:tc>
          <w:tcPr>
            <w:tcW w:w="3330" w:type="dxa"/>
            <w:shd w:val="clear" w:color="auto" w:fill="D9D9D9"/>
            <w:tcMar>
              <w:top w:w="100" w:type="dxa"/>
              <w:left w:w="100" w:type="dxa"/>
              <w:bottom w:w="100" w:type="dxa"/>
              <w:right w:w="100" w:type="dxa"/>
            </w:tcMar>
          </w:tcPr>
          <w:p w:rsidR="00FA3421" w:rsidRPr="007153BE" w:rsidRDefault="00FA3421" w:rsidP="00C564C8">
            <w:pPr>
              <w:pStyle w:val="ToolTableText"/>
              <w:rPr>
                <w:b/>
                <w:bCs/>
              </w:rPr>
            </w:pPr>
            <w:r w:rsidRPr="007153BE">
              <w:rPr>
                <w:b/>
                <w:bCs/>
              </w:rPr>
              <w:t xml:space="preserve">When does this occur in the </w:t>
            </w:r>
            <w:r w:rsidRPr="007153BE">
              <w:rPr>
                <w:b/>
                <w:bCs/>
                <w:i/>
                <w:iCs/>
              </w:rPr>
              <w:t>plot</w:t>
            </w:r>
            <w:r w:rsidRPr="007153BE">
              <w:rPr>
                <w:b/>
                <w:bCs/>
              </w:rPr>
              <w:t>?</w:t>
            </w:r>
            <w:r w:rsidRPr="007153BE">
              <w:rPr>
                <w:b/>
                <w:bCs/>
                <w:i/>
                <w:iCs/>
              </w:rPr>
              <w:t xml:space="preserve"> </w:t>
            </w:r>
            <w:r w:rsidRPr="007153BE">
              <w:rPr>
                <w:i/>
                <w:iCs/>
              </w:rPr>
              <w:t>(The actions that occur on stage</w:t>
            </w:r>
            <w:r>
              <w:rPr>
                <w:i/>
                <w:iCs/>
              </w:rPr>
              <w:t>)</w:t>
            </w:r>
          </w:p>
        </w:tc>
      </w:tr>
      <w:tr w:rsidR="00FA3421" w:rsidRPr="0060649D">
        <w:tc>
          <w:tcPr>
            <w:tcW w:w="3160" w:type="dxa"/>
            <w:tcMar>
              <w:top w:w="100" w:type="dxa"/>
              <w:left w:w="100" w:type="dxa"/>
              <w:bottom w:w="100" w:type="dxa"/>
              <w:right w:w="100" w:type="dxa"/>
            </w:tcMar>
          </w:tcPr>
          <w:p w:rsidR="00FA3421" w:rsidRPr="0060649D" w:rsidRDefault="00FA3421" w:rsidP="0060649D">
            <w:pPr>
              <w:pStyle w:val="ToolTableText"/>
            </w:pPr>
            <w:r w:rsidRPr="0060649D">
              <w:t>“What sort of man is he?” (</w:t>
            </w:r>
            <w:r>
              <w:t>line 121</w:t>
            </w:r>
            <w:r w:rsidRPr="0060649D">
              <w:t xml:space="preserve">) </w:t>
            </w:r>
          </w:p>
        </w:tc>
        <w:tc>
          <w:tcPr>
            <w:tcW w:w="3150" w:type="dxa"/>
            <w:tcMar>
              <w:top w:w="100" w:type="dxa"/>
              <w:left w:w="100" w:type="dxa"/>
              <w:bottom w:w="100" w:type="dxa"/>
              <w:right w:w="100" w:type="dxa"/>
            </w:tcMar>
          </w:tcPr>
          <w:p w:rsidR="00FA3421" w:rsidRPr="0060649D" w:rsidRDefault="00FA3421" w:rsidP="0060649D">
            <w:pPr>
              <w:pStyle w:val="ToolTableText"/>
            </w:pPr>
            <w:r w:rsidRPr="0060649D">
              <w:t>There used to be a different king named Laius</w:t>
            </w:r>
            <w:r w:rsidR="00F61A97">
              <w:t>.</w:t>
            </w:r>
            <w:r w:rsidRPr="0060649D">
              <w:t xml:space="preserve"> </w:t>
            </w:r>
          </w:p>
          <w:p w:rsidR="00FA3421" w:rsidRPr="0060649D" w:rsidRDefault="00FA3421" w:rsidP="00F61A97">
            <w:pPr>
              <w:pStyle w:val="ToolTableText"/>
            </w:pPr>
            <w:r w:rsidRPr="0060649D">
              <w:t>“Laius ruled this land” (</w:t>
            </w:r>
            <w:r>
              <w:t>line 12</w:t>
            </w:r>
            <w:r w:rsidR="00F61A97">
              <w:t>2</w:t>
            </w:r>
            <w:r w:rsidRPr="0060649D">
              <w:t>)</w:t>
            </w:r>
          </w:p>
        </w:tc>
        <w:tc>
          <w:tcPr>
            <w:tcW w:w="3420" w:type="dxa"/>
            <w:tcMar>
              <w:top w:w="100" w:type="dxa"/>
              <w:left w:w="100" w:type="dxa"/>
              <w:bottom w:w="100" w:type="dxa"/>
              <w:right w:w="100" w:type="dxa"/>
            </w:tcMar>
          </w:tcPr>
          <w:p w:rsidR="00FA3421" w:rsidRPr="0060649D" w:rsidRDefault="00FA3421" w:rsidP="0060649D">
            <w:pPr>
              <w:pStyle w:val="ToolTableText"/>
            </w:pPr>
            <w:r w:rsidRPr="0060649D">
              <w:t xml:space="preserve">Before Oedipus was King </w:t>
            </w:r>
          </w:p>
          <w:p w:rsidR="00FA3421" w:rsidRPr="0060649D" w:rsidRDefault="00FA3421" w:rsidP="00F61A97">
            <w:pPr>
              <w:pStyle w:val="ToolTableText"/>
            </w:pPr>
            <w:r w:rsidRPr="0060649D">
              <w:t>“Before you came, my lord”</w:t>
            </w:r>
            <w:r w:rsidRPr="0060649D">
              <w:rPr>
                <w:i/>
                <w:iCs/>
              </w:rPr>
              <w:t xml:space="preserve"> </w:t>
            </w:r>
            <w:r w:rsidRPr="0060649D">
              <w:t>(</w:t>
            </w:r>
            <w:r>
              <w:t>line 12</w:t>
            </w:r>
            <w:r w:rsidR="00F61A97">
              <w:t>1</w:t>
            </w:r>
            <w:r w:rsidRPr="0060649D">
              <w:t>)</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 xml:space="preserve">The conversation between Creon and Oedipus </w:t>
            </w:r>
          </w:p>
        </w:tc>
      </w:tr>
      <w:tr w:rsidR="00FA3421" w:rsidRPr="0060649D">
        <w:trPr>
          <w:trHeight w:val="480"/>
        </w:trPr>
        <w:tc>
          <w:tcPr>
            <w:tcW w:w="3160" w:type="dxa"/>
            <w:tcMar>
              <w:top w:w="100" w:type="dxa"/>
              <w:left w:w="100" w:type="dxa"/>
              <w:bottom w:w="100" w:type="dxa"/>
              <w:right w:w="100" w:type="dxa"/>
            </w:tcMar>
          </w:tcPr>
          <w:p w:rsidR="00FA3421" w:rsidRPr="0060649D" w:rsidRDefault="00FA3421" w:rsidP="0060649D">
            <w:pPr>
              <w:pStyle w:val="ToolTableText"/>
            </w:pPr>
            <w:r w:rsidRPr="0060649D">
              <w:t>n/a</w:t>
            </w:r>
          </w:p>
        </w:tc>
        <w:tc>
          <w:tcPr>
            <w:tcW w:w="3150" w:type="dxa"/>
            <w:tcMar>
              <w:top w:w="100" w:type="dxa"/>
              <w:left w:w="100" w:type="dxa"/>
              <w:bottom w:w="100" w:type="dxa"/>
              <w:right w:w="100" w:type="dxa"/>
            </w:tcMar>
          </w:tcPr>
          <w:p w:rsidR="00FA3421" w:rsidRPr="0060649D" w:rsidRDefault="00FA3421" w:rsidP="0060649D">
            <w:pPr>
              <w:pStyle w:val="ToolTableText"/>
            </w:pPr>
            <w:r w:rsidRPr="0060649D">
              <w:t>“Laius was killed” (</w:t>
            </w:r>
            <w:r>
              <w:t>line 124</w:t>
            </w:r>
            <w:r w:rsidRPr="0060649D">
              <w:t xml:space="preserve">) </w:t>
            </w:r>
          </w:p>
        </w:tc>
        <w:tc>
          <w:tcPr>
            <w:tcW w:w="3420" w:type="dxa"/>
            <w:tcMar>
              <w:top w:w="100" w:type="dxa"/>
              <w:left w:w="100" w:type="dxa"/>
              <w:bottom w:w="100" w:type="dxa"/>
              <w:right w:w="100" w:type="dxa"/>
            </w:tcMar>
          </w:tcPr>
          <w:p w:rsidR="00FA3421" w:rsidRPr="0060649D" w:rsidRDefault="00FA3421" w:rsidP="0060649D">
            <w:pPr>
              <w:pStyle w:val="ToolTableText"/>
            </w:pPr>
            <w:r w:rsidRPr="0060649D">
              <w:t xml:space="preserve">Before Oedipus was King </w:t>
            </w:r>
          </w:p>
          <w:p w:rsidR="00FA3421" w:rsidRPr="0060649D" w:rsidRDefault="00FA3421" w:rsidP="0060649D">
            <w:pPr>
              <w:pStyle w:val="ToolTableText"/>
            </w:pPr>
            <w:r w:rsidRPr="0060649D">
              <w:t>“Before you came, my lord”</w:t>
            </w:r>
            <w:r w:rsidRPr="0060649D">
              <w:rPr>
                <w:i/>
                <w:iCs/>
              </w:rPr>
              <w:t xml:space="preserve"> </w:t>
            </w:r>
            <w:r w:rsidRPr="0060649D">
              <w:t>(</w:t>
            </w:r>
            <w:r>
              <w:t>line 12</w:t>
            </w:r>
            <w:r w:rsidR="00F61A97">
              <w:t>1</w:t>
            </w:r>
            <w:r w:rsidRPr="0060649D">
              <w:t>)</w:t>
            </w:r>
          </w:p>
          <w:p w:rsidR="00FA3421" w:rsidRPr="0060649D" w:rsidRDefault="00FA3421" w:rsidP="0060649D">
            <w:pPr>
              <w:pStyle w:val="ToolTableText"/>
            </w:pPr>
            <w:r w:rsidRPr="0060649D">
              <w:t>“ancient crime”</w:t>
            </w:r>
            <w:r w:rsidRPr="0060649D">
              <w:rPr>
                <w:i/>
                <w:iCs/>
              </w:rPr>
              <w:t xml:space="preserve"> </w:t>
            </w:r>
            <w:r w:rsidRPr="0060649D">
              <w:t>(</w:t>
            </w:r>
            <w:r>
              <w:t>line 128</w:t>
            </w:r>
            <w:r w:rsidRPr="0060649D">
              <w:t>)</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The conversation between Creon and Oedipus</w:t>
            </w:r>
          </w:p>
        </w:tc>
      </w:tr>
      <w:tr w:rsidR="00FA3421" w:rsidRPr="0060649D">
        <w:tc>
          <w:tcPr>
            <w:tcW w:w="3160" w:type="dxa"/>
            <w:tcMar>
              <w:top w:w="100" w:type="dxa"/>
              <w:left w:w="100" w:type="dxa"/>
              <w:bottom w:w="100" w:type="dxa"/>
              <w:right w:w="100" w:type="dxa"/>
            </w:tcMar>
          </w:tcPr>
          <w:p w:rsidR="00FA3421" w:rsidRPr="0060649D" w:rsidRDefault="00FA3421" w:rsidP="0060649D">
            <w:pPr>
              <w:pStyle w:val="ToolTableText"/>
            </w:pPr>
            <w:r w:rsidRPr="0060649D">
              <w:t>“And where are they? In what country?” (</w:t>
            </w:r>
            <w:r>
              <w:t>line</w:t>
            </w:r>
            <w:r w:rsidR="00F61A97">
              <w:t>s</w:t>
            </w:r>
            <w:r>
              <w:t xml:space="preserve"> </w:t>
            </w:r>
            <w:r w:rsidR="00F61A97">
              <w:t>126–</w:t>
            </w:r>
            <w:r>
              <w:t>127</w:t>
            </w:r>
            <w:r w:rsidRPr="0060649D">
              <w:t>)</w:t>
            </w:r>
          </w:p>
        </w:tc>
        <w:tc>
          <w:tcPr>
            <w:tcW w:w="3150" w:type="dxa"/>
            <w:tcMar>
              <w:top w:w="100" w:type="dxa"/>
              <w:left w:w="100" w:type="dxa"/>
              <w:bottom w:w="100" w:type="dxa"/>
              <w:right w:w="100" w:type="dxa"/>
            </w:tcMar>
          </w:tcPr>
          <w:p w:rsidR="00FA3421" w:rsidRPr="0060649D" w:rsidRDefault="00FA3421" w:rsidP="0060649D">
            <w:pPr>
              <w:pStyle w:val="ToolTableText"/>
            </w:pPr>
            <w:r w:rsidRPr="0060649D">
              <w:t>The murderers are still at large</w:t>
            </w:r>
            <w:r w:rsidR="00F61A97">
              <w:t>.</w:t>
            </w:r>
            <w:r w:rsidRPr="0060649D">
              <w:t xml:space="preserve"> </w:t>
            </w:r>
          </w:p>
          <w:p w:rsidR="00FA3421" w:rsidRPr="0060649D" w:rsidRDefault="00FA3421" w:rsidP="0060649D">
            <w:pPr>
              <w:pStyle w:val="ToolTableText"/>
            </w:pPr>
            <w:r w:rsidRPr="0060649D">
              <w:t>“those murderers, he tells us, must be punished, whoever they may be” (</w:t>
            </w:r>
            <w:r>
              <w:t>lines 125</w:t>
            </w:r>
            <w:r w:rsidRPr="00D03A47">
              <w:t>–</w:t>
            </w:r>
            <w:r>
              <w:t>126</w:t>
            </w:r>
            <w:r w:rsidRPr="0060649D">
              <w:t xml:space="preserve">) </w:t>
            </w:r>
          </w:p>
          <w:p w:rsidR="00FA3421" w:rsidRPr="0060649D" w:rsidRDefault="00FA3421" w:rsidP="009105A9">
            <w:pPr>
              <w:pStyle w:val="ToolTableText"/>
            </w:pPr>
            <w:r w:rsidRPr="0060649D">
              <w:t xml:space="preserve">“what is overlooked escapes” </w:t>
            </w:r>
            <w:r w:rsidRPr="0060649D">
              <w:lastRenderedPageBreak/>
              <w:t>(</w:t>
            </w:r>
            <w:r>
              <w:t>line 130</w:t>
            </w:r>
            <w:r w:rsidRPr="0060649D">
              <w:t>)</w:t>
            </w:r>
            <w:r w:rsidRPr="0060649D">
              <w:rPr>
                <w:i/>
                <w:iCs/>
              </w:rPr>
              <w:t xml:space="preserve"> </w:t>
            </w:r>
          </w:p>
        </w:tc>
        <w:tc>
          <w:tcPr>
            <w:tcW w:w="3420" w:type="dxa"/>
            <w:tcMar>
              <w:top w:w="100" w:type="dxa"/>
              <w:left w:w="100" w:type="dxa"/>
              <w:bottom w:w="100" w:type="dxa"/>
              <w:right w:w="100" w:type="dxa"/>
            </w:tcMar>
          </w:tcPr>
          <w:p w:rsidR="00FA3421" w:rsidRPr="0060649D" w:rsidRDefault="00FA3421" w:rsidP="0060649D">
            <w:pPr>
              <w:pStyle w:val="ToolTableText"/>
            </w:pPr>
            <w:r w:rsidRPr="0060649D">
              <w:lastRenderedPageBreak/>
              <w:t xml:space="preserve">During this conversation between Creon and Oedipus </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The conversation between Creon and Oedipus</w:t>
            </w:r>
          </w:p>
        </w:tc>
      </w:tr>
      <w:tr w:rsidR="00FA3421" w:rsidRPr="0060649D">
        <w:tc>
          <w:tcPr>
            <w:tcW w:w="3160" w:type="dxa"/>
            <w:tcMar>
              <w:top w:w="100" w:type="dxa"/>
              <w:left w:w="100" w:type="dxa"/>
              <w:bottom w:w="100" w:type="dxa"/>
              <w:right w:w="100" w:type="dxa"/>
            </w:tcMar>
          </w:tcPr>
          <w:p w:rsidR="00FA3421" w:rsidRPr="0060649D" w:rsidRDefault="00FA3421" w:rsidP="0060649D">
            <w:pPr>
              <w:pStyle w:val="ToolTableText"/>
            </w:pPr>
            <w:r w:rsidRPr="0060649D">
              <w:lastRenderedPageBreak/>
              <w:t>“Where am I to find a trace of this ancient crime? “ (</w:t>
            </w:r>
            <w:r>
              <w:t>line</w:t>
            </w:r>
            <w:r w:rsidR="0087749C">
              <w:t>s</w:t>
            </w:r>
            <w:r>
              <w:t xml:space="preserve"> </w:t>
            </w:r>
            <w:r w:rsidR="0087749C">
              <w:t>127–</w:t>
            </w:r>
            <w:r>
              <w:t>128</w:t>
            </w:r>
            <w:r w:rsidRPr="0060649D">
              <w:t>)</w:t>
            </w:r>
          </w:p>
        </w:tc>
        <w:tc>
          <w:tcPr>
            <w:tcW w:w="3150" w:type="dxa"/>
            <w:tcMar>
              <w:top w:w="100" w:type="dxa"/>
              <w:left w:w="100" w:type="dxa"/>
              <w:bottom w:w="100" w:type="dxa"/>
              <w:right w:w="100" w:type="dxa"/>
            </w:tcMar>
          </w:tcPr>
          <w:p w:rsidR="00FA3421" w:rsidRPr="0060649D" w:rsidRDefault="00FA3421" w:rsidP="0060649D">
            <w:pPr>
              <w:pStyle w:val="ToolTableText"/>
            </w:pPr>
            <w:r w:rsidRPr="0060649D">
              <w:t xml:space="preserve">The murderers are </w:t>
            </w:r>
            <w:r w:rsidR="00367ED7">
              <w:t>“</w:t>
            </w:r>
            <w:r w:rsidR="00E51815" w:rsidRPr="00006153">
              <w:rPr>
                <w:iCs/>
              </w:rPr>
              <w:t>here in Thebes</w:t>
            </w:r>
            <w:r w:rsidR="00367ED7">
              <w:rPr>
                <w:iCs/>
              </w:rPr>
              <w:t>”</w:t>
            </w:r>
            <w:r w:rsidRPr="0060649D">
              <w:rPr>
                <w:i/>
                <w:iCs/>
              </w:rPr>
              <w:t xml:space="preserve"> </w:t>
            </w:r>
            <w:r w:rsidRPr="0060649D">
              <w:t>(</w:t>
            </w:r>
            <w:r>
              <w:t>line 129)</w:t>
            </w:r>
          </w:p>
        </w:tc>
        <w:tc>
          <w:tcPr>
            <w:tcW w:w="3420" w:type="dxa"/>
            <w:tcMar>
              <w:top w:w="100" w:type="dxa"/>
              <w:left w:w="100" w:type="dxa"/>
              <w:bottom w:w="100" w:type="dxa"/>
              <w:right w:w="100" w:type="dxa"/>
            </w:tcMar>
          </w:tcPr>
          <w:p w:rsidR="00FA3421" w:rsidRPr="0060649D" w:rsidRDefault="00FA3421" w:rsidP="0060649D">
            <w:pPr>
              <w:pStyle w:val="ToolTableText"/>
            </w:pPr>
            <w:r w:rsidRPr="0060649D">
              <w:t xml:space="preserve">During this conversation between Creon and Oedipus </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The conversation between Creon and Oedipus</w:t>
            </w:r>
          </w:p>
        </w:tc>
      </w:tr>
      <w:tr w:rsidR="00FA3421" w:rsidRPr="0060649D">
        <w:tc>
          <w:tcPr>
            <w:tcW w:w="3160" w:type="dxa"/>
            <w:tcMar>
              <w:top w:w="100" w:type="dxa"/>
              <w:left w:w="100" w:type="dxa"/>
              <w:bottom w:w="100" w:type="dxa"/>
              <w:right w:w="100" w:type="dxa"/>
            </w:tcMar>
          </w:tcPr>
          <w:p w:rsidR="00FA3421" w:rsidRPr="0060649D" w:rsidRDefault="00FA3421" w:rsidP="0060649D">
            <w:pPr>
              <w:pStyle w:val="ToolTableText"/>
            </w:pPr>
            <w:r w:rsidRPr="0060649D">
              <w:t>“When Laius fell...where was he—at home...or in another land?” (</w:t>
            </w:r>
            <w:r>
              <w:t>lines 131</w:t>
            </w:r>
            <w:r w:rsidRPr="00D03A47">
              <w:t>–</w:t>
            </w:r>
            <w:r>
              <w:t>132</w:t>
            </w:r>
            <w:r w:rsidRPr="0060649D">
              <w:t>)</w:t>
            </w:r>
          </w:p>
        </w:tc>
        <w:tc>
          <w:tcPr>
            <w:tcW w:w="3150" w:type="dxa"/>
            <w:tcMar>
              <w:top w:w="100" w:type="dxa"/>
              <w:left w:w="100" w:type="dxa"/>
              <w:bottom w:w="100" w:type="dxa"/>
              <w:right w:w="100" w:type="dxa"/>
            </w:tcMar>
          </w:tcPr>
          <w:p w:rsidR="00FA3421" w:rsidRPr="0060649D" w:rsidRDefault="00FA3421" w:rsidP="0060649D">
            <w:pPr>
              <w:pStyle w:val="ToolTableText"/>
            </w:pPr>
            <w:r w:rsidRPr="0060649D">
              <w:t>Laius was traveling to Delphi when he was killed</w:t>
            </w:r>
            <w:r w:rsidR="00682753">
              <w:t>.</w:t>
            </w:r>
            <w:r w:rsidRPr="0060649D">
              <w:t xml:space="preserve"> </w:t>
            </w:r>
          </w:p>
          <w:p w:rsidR="00FA3421" w:rsidRPr="0060649D" w:rsidRDefault="00FA3421" w:rsidP="0060649D">
            <w:pPr>
              <w:pStyle w:val="ToolTableText"/>
            </w:pPr>
            <w:r w:rsidRPr="0060649D">
              <w:t>“When Laius fell in bloody death...he was abroad, on his way to Delphi” (</w:t>
            </w:r>
            <w:r>
              <w:t>line</w:t>
            </w:r>
            <w:r w:rsidR="00682753">
              <w:t>s</w:t>
            </w:r>
            <w:r>
              <w:t xml:space="preserve"> </w:t>
            </w:r>
            <w:r w:rsidR="00682753">
              <w:t>131–</w:t>
            </w:r>
            <w:r>
              <w:t>133</w:t>
            </w:r>
            <w:r w:rsidRPr="0060649D">
              <w:t xml:space="preserve">) </w:t>
            </w:r>
          </w:p>
        </w:tc>
        <w:tc>
          <w:tcPr>
            <w:tcW w:w="3420" w:type="dxa"/>
            <w:tcMar>
              <w:top w:w="100" w:type="dxa"/>
              <w:left w:w="100" w:type="dxa"/>
              <w:bottom w:w="100" w:type="dxa"/>
              <w:right w:w="100" w:type="dxa"/>
            </w:tcMar>
          </w:tcPr>
          <w:p w:rsidR="00FA3421" w:rsidRPr="0060649D" w:rsidRDefault="00FA3421" w:rsidP="0060649D">
            <w:pPr>
              <w:pStyle w:val="ToolTableText"/>
            </w:pPr>
            <w:r w:rsidRPr="0060649D">
              <w:t xml:space="preserve">Before Oedipus was </w:t>
            </w:r>
            <w:r>
              <w:t>k</w:t>
            </w:r>
            <w:r w:rsidRPr="0060649D">
              <w:t>ing</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The conversation between Creon and Oedipus</w:t>
            </w:r>
          </w:p>
        </w:tc>
      </w:tr>
      <w:tr w:rsidR="00FA3421" w:rsidRPr="0060649D">
        <w:tc>
          <w:tcPr>
            <w:tcW w:w="3160" w:type="dxa"/>
            <w:tcMar>
              <w:top w:w="100" w:type="dxa"/>
              <w:left w:w="100" w:type="dxa"/>
              <w:bottom w:w="100" w:type="dxa"/>
              <w:right w:w="100" w:type="dxa"/>
            </w:tcMar>
          </w:tcPr>
          <w:p w:rsidR="00FA3421" w:rsidRPr="0060649D" w:rsidRDefault="00FA3421" w:rsidP="00043E4E">
            <w:pPr>
              <w:pStyle w:val="ToolTableText"/>
            </w:pPr>
            <w:r w:rsidRPr="0060649D">
              <w:t>“Was there no...companion who...witnessed what took place?” (</w:t>
            </w:r>
            <w:r>
              <w:t>line</w:t>
            </w:r>
            <w:r w:rsidR="00043E4E">
              <w:t>s</w:t>
            </w:r>
            <w:r>
              <w:t xml:space="preserve"> </w:t>
            </w:r>
            <w:r w:rsidR="00043E4E">
              <w:t>135–</w:t>
            </w:r>
            <w:r>
              <w:t>13</w:t>
            </w:r>
            <w:r w:rsidR="00043E4E">
              <w:t>7</w:t>
            </w:r>
            <w:r w:rsidRPr="0060649D">
              <w:t>)</w:t>
            </w:r>
          </w:p>
        </w:tc>
        <w:tc>
          <w:tcPr>
            <w:tcW w:w="3150" w:type="dxa"/>
            <w:tcMar>
              <w:top w:w="100" w:type="dxa"/>
              <w:left w:w="100" w:type="dxa"/>
              <w:bottom w:w="100" w:type="dxa"/>
              <w:right w:w="100" w:type="dxa"/>
            </w:tcMar>
          </w:tcPr>
          <w:p w:rsidR="00FA3421" w:rsidRPr="0060649D" w:rsidRDefault="00043E4E" w:rsidP="0060649D">
            <w:pPr>
              <w:pStyle w:val="ToolTableText"/>
            </w:pPr>
            <w:r>
              <w:t>O</w:t>
            </w:r>
            <w:r w:rsidRPr="0060649D">
              <w:t xml:space="preserve">nly </w:t>
            </w:r>
            <w:r w:rsidR="00FA3421" w:rsidRPr="0060649D">
              <w:t>one man escaped</w:t>
            </w:r>
            <w:r>
              <w:t>.</w:t>
            </w:r>
          </w:p>
          <w:p w:rsidR="00FA3421" w:rsidRPr="0060649D" w:rsidRDefault="00FA3421" w:rsidP="0060649D">
            <w:pPr>
              <w:pStyle w:val="ToolTableText"/>
            </w:pPr>
            <w:r w:rsidRPr="0060649D">
              <w:t>“They all died—except for one who was afraid and ran away” (</w:t>
            </w:r>
            <w:r>
              <w:t>line</w:t>
            </w:r>
            <w:r w:rsidR="003F0AF8">
              <w:t>s</w:t>
            </w:r>
            <w:r>
              <w:t xml:space="preserve"> 139</w:t>
            </w:r>
            <w:r w:rsidR="003F0AF8">
              <w:t>–140</w:t>
            </w:r>
            <w:r w:rsidRPr="0060649D">
              <w:t xml:space="preserve">) </w:t>
            </w:r>
          </w:p>
        </w:tc>
        <w:tc>
          <w:tcPr>
            <w:tcW w:w="3420" w:type="dxa"/>
            <w:tcMar>
              <w:top w:w="100" w:type="dxa"/>
              <w:left w:w="100" w:type="dxa"/>
              <w:bottom w:w="100" w:type="dxa"/>
              <w:right w:w="100" w:type="dxa"/>
            </w:tcMar>
          </w:tcPr>
          <w:p w:rsidR="00FA3421" w:rsidRPr="0060649D" w:rsidRDefault="00E66F72" w:rsidP="0060649D">
            <w:pPr>
              <w:pStyle w:val="ToolTableText"/>
            </w:pPr>
            <w:r>
              <w:t>B</w:t>
            </w:r>
            <w:r w:rsidRPr="0060649D">
              <w:t xml:space="preserve">efore </w:t>
            </w:r>
            <w:r w:rsidR="00FA3421" w:rsidRPr="0060649D">
              <w:t xml:space="preserve">Oedipus was </w:t>
            </w:r>
            <w:r w:rsidR="00FA3421">
              <w:t>k</w:t>
            </w:r>
            <w:r w:rsidR="00FA3421" w:rsidRPr="0060649D">
              <w:t>ing</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The conversation between Creon and Oedipus</w:t>
            </w:r>
          </w:p>
        </w:tc>
      </w:tr>
      <w:tr w:rsidR="00FA3421" w:rsidRPr="0060649D">
        <w:tc>
          <w:tcPr>
            <w:tcW w:w="3160" w:type="dxa"/>
            <w:tcMar>
              <w:top w:w="100" w:type="dxa"/>
              <w:left w:w="100" w:type="dxa"/>
              <w:bottom w:w="100" w:type="dxa"/>
              <w:right w:w="100" w:type="dxa"/>
            </w:tcMar>
          </w:tcPr>
          <w:p w:rsidR="00FA3421" w:rsidRPr="0060649D" w:rsidRDefault="00FA3421" w:rsidP="0060649D">
            <w:pPr>
              <w:pStyle w:val="ToolTableText"/>
            </w:pPr>
            <w:r w:rsidRPr="0060649D">
              <w:t xml:space="preserve">What was the one fact the man </w:t>
            </w:r>
            <w:r w:rsidRPr="0060649D">
              <w:lastRenderedPageBreak/>
              <w:t>saw?</w:t>
            </w:r>
          </w:p>
          <w:p w:rsidR="00FA3421" w:rsidRPr="0060649D" w:rsidRDefault="00FA3421" w:rsidP="0087223B">
            <w:pPr>
              <w:pStyle w:val="ToolTableText"/>
            </w:pPr>
            <w:r w:rsidRPr="0060649D">
              <w:t>“What was that?” (</w:t>
            </w:r>
            <w:r>
              <w:t>line 14</w:t>
            </w:r>
            <w:r w:rsidR="0087223B">
              <w:t>2</w:t>
            </w:r>
            <w:r w:rsidRPr="0060649D">
              <w:t>)</w:t>
            </w:r>
          </w:p>
        </w:tc>
        <w:tc>
          <w:tcPr>
            <w:tcW w:w="3150" w:type="dxa"/>
            <w:tcMar>
              <w:top w:w="100" w:type="dxa"/>
              <w:left w:w="100" w:type="dxa"/>
              <w:bottom w:w="100" w:type="dxa"/>
              <w:right w:w="100" w:type="dxa"/>
            </w:tcMar>
          </w:tcPr>
          <w:p w:rsidR="00FA3421" w:rsidRPr="0060649D" w:rsidRDefault="00FA3421" w:rsidP="00C86FA8">
            <w:pPr>
              <w:pStyle w:val="ToolTableText"/>
            </w:pPr>
            <w:r w:rsidRPr="0060649D">
              <w:lastRenderedPageBreak/>
              <w:t>“it was robbers who attacked them...a gang of them” (</w:t>
            </w:r>
            <w:r>
              <w:t xml:space="preserve">lines </w:t>
            </w:r>
            <w:r>
              <w:lastRenderedPageBreak/>
              <w:t>146</w:t>
            </w:r>
            <w:r w:rsidRPr="00D03A47">
              <w:t>–</w:t>
            </w:r>
            <w:r>
              <w:t>14</w:t>
            </w:r>
            <w:r w:rsidR="00C86FA8">
              <w:t>7</w:t>
            </w:r>
            <w:r w:rsidRPr="0060649D">
              <w:t>)</w:t>
            </w:r>
          </w:p>
        </w:tc>
        <w:tc>
          <w:tcPr>
            <w:tcW w:w="3420" w:type="dxa"/>
            <w:tcMar>
              <w:top w:w="100" w:type="dxa"/>
              <w:left w:w="100" w:type="dxa"/>
              <w:bottom w:w="100" w:type="dxa"/>
              <w:right w:w="100" w:type="dxa"/>
            </w:tcMar>
          </w:tcPr>
          <w:p w:rsidR="00FA3421" w:rsidRPr="0060649D" w:rsidRDefault="00FA3421" w:rsidP="0060649D">
            <w:pPr>
              <w:pStyle w:val="ToolTableText"/>
            </w:pPr>
            <w:r w:rsidRPr="0060649D">
              <w:lastRenderedPageBreak/>
              <w:t xml:space="preserve">Before Oedipus was </w:t>
            </w:r>
            <w:r>
              <w:t>k</w:t>
            </w:r>
            <w:r w:rsidRPr="0060649D">
              <w:t xml:space="preserve">ing </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 xml:space="preserve">The conversation between Creon </w:t>
            </w:r>
            <w:r w:rsidRPr="0060649D">
              <w:lastRenderedPageBreak/>
              <w:t>and Oedipus</w:t>
            </w:r>
          </w:p>
        </w:tc>
      </w:tr>
      <w:tr w:rsidR="00FA3421" w:rsidRPr="0060649D">
        <w:tc>
          <w:tcPr>
            <w:tcW w:w="3160" w:type="dxa"/>
            <w:tcMar>
              <w:top w:w="100" w:type="dxa"/>
              <w:left w:w="100" w:type="dxa"/>
              <w:bottom w:w="100" w:type="dxa"/>
              <w:right w:w="100" w:type="dxa"/>
            </w:tcMar>
          </w:tcPr>
          <w:p w:rsidR="00FA3421" w:rsidRPr="0060649D" w:rsidRDefault="00FA3421" w:rsidP="0060649D">
            <w:pPr>
              <w:pStyle w:val="ToolTableText"/>
            </w:pPr>
            <w:r w:rsidRPr="0060649D">
              <w:lastRenderedPageBreak/>
              <w:t>“What … prevent[ed] you from looking into it? “ (</w:t>
            </w:r>
            <w:r>
              <w:t>lines 154</w:t>
            </w:r>
            <w:r w:rsidRPr="00D03A47">
              <w:t>–</w:t>
            </w:r>
            <w:r>
              <w:t>155</w:t>
            </w:r>
            <w:r w:rsidRPr="0060649D">
              <w:t>)</w:t>
            </w:r>
          </w:p>
        </w:tc>
        <w:tc>
          <w:tcPr>
            <w:tcW w:w="3150" w:type="dxa"/>
            <w:tcMar>
              <w:top w:w="100" w:type="dxa"/>
              <w:left w:w="100" w:type="dxa"/>
              <w:bottom w:w="100" w:type="dxa"/>
              <w:right w:w="100" w:type="dxa"/>
            </w:tcMar>
          </w:tcPr>
          <w:p w:rsidR="00FA3421" w:rsidRPr="0060649D" w:rsidRDefault="00FA3421" w:rsidP="0060649D">
            <w:pPr>
              <w:pStyle w:val="ToolTableText"/>
            </w:pPr>
            <w:r w:rsidRPr="0060649D">
              <w:t>The Sphinx prevented the people of Thebes from solving Laius</w:t>
            </w:r>
            <w:r>
              <w:t>’s</w:t>
            </w:r>
            <w:r w:rsidRPr="0060649D">
              <w:t xml:space="preserve"> murder</w:t>
            </w:r>
            <w:r w:rsidR="00672EBC">
              <w:t>.</w:t>
            </w:r>
            <w:r w:rsidRPr="0060649D">
              <w:t xml:space="preserve"> </w:t>
            </w:r>
          </w:p>
          <w:p w:rsidR="00FA3421" w:rsidRPr="0060649D" w:rsidRDefault="00FA3421" w:rsidP="006C2F6F">
            <w:pPr>
              <w:pStyle w:val="ToolTableText"/>
            </w:pPr>
            <w:r w:rsidRPr="0060649D">
              <w:t>“The Sphinx—she sang her enigmatic song and thus forced us to put aside something we found obscure”</w:t>
            </w:r>
            <w:r w:rsidRPr="0060649D">
              <w:rPr>
                <w:i/>
                <w:iCs/>
              </w:rPr>
              <w:t xml:space="preserve"> </w:t>
            </w:r>
            <w:r w:rsidRPr="0060649D">
              <w:t>(</w:t>
            </w:r>
            <w:r>
              <w:t>lines 15</w:t>
            </w:r>
            <w:r w:rsidR="006C2F6F">
              <w:t>5</w:t>
            </w:r>
            <w:r w:rsidRPr="00D03A47">
              <w:t>–</w:t>
            </w:r>
            <w:r>
              <w:t>15</w:t>
            </w:r>
            <w:r w:rsidR="006C2F6F">
              <w:t>7</w:t>
            </w:r>
            <w:r w:rsidRPr="0060649D">
              <w:t xml:space="preserve">) </w:t>
            </w:r>
          </w:p>
        </w:tc>
        <w:tc>
          <w:tcPr>
            <w:tcW w:w="3420" w:type="dxa"/>
            <w:tcMar>
              <w:top w:w="100" w:type="dxa"/>
              <w:left w:w="100" w:type="dxa"/>
              <w:bottom w:w="100" w:type="dxa"/>
              <w:right w:w="100" w:type="dxa"/>
            </w:tcMar>
          </w:tcPr>
          <w:p w:rsidR="00FA3421" w:rsidRPr="0060649D" w:rsidRDefault="00FA3421" w:rsidP="0060649D">
            <w:pPr>
              <w:pStyle w:val="ToolTableText"/>
            </w:pPr>
            <w:r w:rsidRPr="0060649D">
              <w:t xml:space="preserve">After Laius was killed, before Oedipus was </w:t>
            </w:r>
            <w:r>
              <w:t>k</w:t>
            </w:r>
            <w:r w:rsidRPr="0060649D">
              <w:t xml:space="preserve">ing </w:t>
            </w:r>
          </w:p>
        </w:tc>
        <w:tc>
          <w:tcPr>
            <w:tcW w:w="3330" w:type="dxa"/>
            <w:tcMar>
              <w:top w:w="100" w:type="dxa"/>
              <w:left w:w="100" w:type="dxa"/>
              <w:bottom w:w="100" w:type="dxa"/>
              <w:right w:w="100" w:type="dxa"/>
            </w:tcMar>
          </w:tcPr>
          <w:p w:rsidR="00FA3421" w:rsidRPr="0060649D" w:rsidRDefault="00FA3421" w:rsidP="0060649D">
            <w:pPr>
              <w:pStyle w:val="ToolTableText"/>
            </w:pPr>
            <w:r w:rsidRPr="0060649D">
              <w:t>The conversation between Creon and Oedipus</w:t>
            </w:r>
          </w:p>
        </w:tc>
      </w:tr>
    </w:tbl>
    <w:p w:rsidR="00FA3421" w:rsidRPr="00E55753" w:rsidRDefault="00FA3421" w:rsidP="00261CD3">
      <w:pPr>
        <w:rPr>
          <w:b/>
          <w:bCs/>
          <w:color w:val="3366FF"/>
        </w:rPr>
      </w:pPr>
      <w:r w:rsidRPr="00E55753">
        <w:rPr>
          <w:b/>
          <w:bCs/>
        </w:rPr>
        <w:t>Respond briefly in writing to the following question:</w:t>
      </w:r>
      <w:r w:rsidRPr="00E55753">
        <w:rPr>
          <w:b/>
          <w:bCs/>
          <w:color w:val="FF0000"/>
        </w:rPr>
        <w:t xml:space="preserve"> </w:t>
      </w:r>
      <w:r w:rsidRPr="00657CD5">
        <w:rPr>
          <w:b/>
          <w:bCs/>
        </w:rPr>
        <w:t xml:space="preserve">Sophocles chose to </w:t>
      </w:r>
      <w:r w:rsidR="0058434B" w:rsidRPr="009C3333">
        <w:rPr>
          <w:b/>
          <w:bCs/>
          <w:i/>
          <w:iCs/>
        </w:rPr>
        <w:t>recall</w:t>
      </w:r>
      <w:r w:rsidRPr="00657CD5">
        <w:rPr>
          <w:b/>
          <w:bCs/>
          <w:i/>
          <w:iCs/>
        </w:rPr>
        <w:t xml:space="preserve"> </w:t>
      </w:r>
      <w:r w:rsidRPr="00657CD5">
        <w:rPr>
          <w:b/>
          <w:bCs/>
        </w:rPr>
        <w:t>events of Laius’</w:t>
      </w:r>
      <w:r>
        <w:rPr>
          <w:b/>
          <w:bCs/>
        </w:rPr>
        <w:t>s</w:t>
      </w:r>
      <w:r w:rsidRPr="00657CD5">
        <w:rPr>
          <w:b/>
          <w:bCs/>
        </w:rPr>
        <w:t xml:space="preserve"> death rather than </w:t>
      </w:r>
      <w:r w:rsidR="0058434B" w:rsidRPr="009C3333">
        <w:rPr>
          <w:b/>
          <w:bCs/>
          <w:i/>
          <w:iCs/>
        </w:rPr>
        <w:t>portray</w:t>
      </w:r>
      <w:r w:rsidRPr="00657CD5">
        <w:rPr>
          <w:b/>
          <w:bCs/>
        </w:rPr>
        <w:t xml:space="preserve"> them</w:t>
      </w:r>
      <w:r>
        <w:rPr>
          <w:b/>
          <w:bCs/>
        </w:rPr>
        <w:t xml:space="preserve">. </w:t>
      </w:r>
      <w:r w:rsidRPr="00657CD5">
        <w:rPr>
          <w:b/>
          <w:bCs/>
        </w:rPr>
        <w:t>What is the effect of this structural decision?</w:t>
      </w:r>
    </w:p>
    <w:p w:rsidR="00FA3421" w:rsidRPr="00357688" w:rsidRDefault="00FA3421" w:rsidP="00B73C19">
      <w:pPr>
        <w:pStyle w:val="SR"/>
        <w:rPr>
          <w:sz w:val="20"/>
          <w:szCs w:val="20"/>
        </w:rPr>
      </w:pPr>
      <w:r>
        <w:t>This structural decision builds the effects of mystery and tension because the process of discovery is happening for Oedipus and for the audience simultaneously. The audience has no more or less information than Oedipus does, and so Oedipus’s own confusion and questions about this mysterious crime are reflected in the experience of the audience.</w:t>
      </w:r>
      <w:r w:rsidRPr="00824276">
        <w:rPr>
          <w:color w:val="FF0000"/>
        </w:rPr>
        <w:t xml:space="preserve"> </w:t>
      </w:r>
    </w:p>
    <w:p w:rsidR="00FA3421" w:rsidRDefault="00FA3421" w:rsidP="00B73C19">
      <w:pPr>
        <w:pStyle w:val="IN"/>
      </w:pPr>
      <w:r w:rsidRPr="00E55753">
        <w:rPr>
          <w:b/>
          <w:bCs/>
        </w:rPr>
        <w:t>Differentiation Consideration:</w:t>
      </w:r>
      <w:r>
        <w:t xml:space="preserve"> If students struggle with this structural analysis, consider prompting a comparison between Sophocles’s dramatic structure and the dramatic structure of other more familiar plays. Students may extend their observations on Sophocles’s </w:t>
      </w:r>
      <w:r>
        <w:lastRenderedPageBreak/>
        <w:t xml:space="preserve">structural decisions by comparing </w:t>
      </w:r>
      <w:r w:rsidRPr="0068247C">
        <w:rPr>
          <w:i/>
          <w:iCs/>
        </w:rPr>
        <w:t>Oedipus the King</w:t>
      </w:r>
      <w:r>
        <w:t xml:space="preserve"> and </w:t>
      </w:r>
      <w:r w:rsidRPr="0068247C">
        <w:rPr>
          <w:i/>
          <w:iCs/>
        </w:rPr>
        <w:t>Romeo and Juliet</w:t>
      </w:r>
      <w:r>
        <w:t xml:space="preserve"> (studied in 9.1.3). In </w:t>
      </w:r>
      <w:r>
        <w:rPr>
          <w:i/>
          <w:iCs/>
        </w:rPr>
        <w:t>Romeo and Juliet,</w:t>
      </w:r>
      <w:r>
        <w:t xml:space="preserve"> the majority of key actions and events that advance the plot occur on the stage. Additionally, there are several instances where the audience receives information before the characters, or the audience is aware of something that the characters do not yet know. This contrasts with Sophocles text, in which the characters appear to possess information the audience does not. </w:t>
      </w:r>
    </w:p>
    <w:sectPr w:rsidR="00FA3421" w:rsidSect="0060649D">
      <w:headerReference w:type="default" r:id="rId10"/>
      <w:footerReference w:type="default" r:id="rId11"/>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EB" w:rsidRDefault="00AF4EEB">
      <w:r>
        <w:separator/>
      </w:r>
    </w:p>
  </w:endnote>
  <w:endnote w:type="continuationSeparator" w:id="0">
    <w:p w:rsidR="00AF4EEB" w:rsidRDefault="00AF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4" w:rsidRDefault="00981934"/>
  <w:tbl>
    <w:tblPr>
      <w:tblW w:w="4991" w:type="pct"/>
      <w:tblInd w:w="-106" w:type="dxa"/>
      <w:tblBorders>
        <w:top w:val="single" w:sz="8" w:space="0" w:color="244061"/>
      </w:tblBorders>
      <w:tblLook w:val="00A0" w:firstRow="1" w:lastRow="0" w:firstColumn="1" w:lastColumn="0" w:noHBand="0" w:noVBand="0"/>
    </w:tblPr>
    <w:tblGrid>
      <w:gridCol w:w="4609"/>
      <w:gridCol w:w="625"/>
      <w:gridCol w:w="4325"/>
    </w:tblGrid>
    <w:tr w:rsidR="00981934">
      <w:trPr>
        <w:trHeight w:val="705"/>
      </w:trPr>
      <w:tc>
        <w:tcPr>
          <w:tcW w:w="4609" w:type="dxa"/>
          <w:tcBorders>
            <w:top w:val="single" w:sz="8" w:space="0" w:color="244061"/>
          </w:tcBorders>
          <w:vAlign w:val="center"/>
        </w:tcPr>
        <w:p w:rsidR="00981934" w:rsidRPr="002E4C92" w:rsidRDefault="00981934" w:rsidP="00C564C8">
          <w:pPr>
            <w:pStyle w:val="FooterText"/>
          </w:pPr>
          <w:r w:rsidRPr="002E4C92">
            <w:t xml:space="preserve">File: </w:t>
          </w:r>
          <w:r w:rsidRPr="004A3482">
            <w:rPr>
              <w:b w:val="0"/>
            </w:rPr>
            <w:t>9.2.2 Lesson 3</w:t>
          </w:r>
          <w:r w:rsidR="004A3482" w:rsidRPr="004A3482">
            <w:rPr>
              <w:b w:val="0"/>
            </w:rPr>
            <w:t>, v1.1</w:t>
          </w:r>
          <w:r w:rsidRPr="004A3482">
            <w:rPr>
              <w:b w:val="0"/>
            </w:rPr>
            <w:t xml:space="preserve"> </w:t>
          </w:r>
          <w:r w:rsidRPr="002E4C92">
            <w:t xml:space="preserve">Date: </w:t>
          </w:r>
          <w:r w:rsidRPr="004A3482">
            <w:rPr>
              <w:b w:val="0"/>
            </w:rPr>
            <w:t>11/15/13</w:t>
          </w:r>
          <w:r w:rsidRPr="002E4C92">
            <w:t xml:space="preserve"> Classroom Use:</w:t>
          </w:r>
          <w:r>
            <w:t xml:space="preserve"> </w:t>
          </w:r>
          <w:r w:rsidRPr="004A3482">
            <w:rPr>
              <w:b w:val="0"/>
            </w:rPr>
            <w:t>Starting 11/2013</w:t>
          </w:r>
          <w:r w:rsidRPr="002E4C92">
            <w:t xml:space="preserve"> </w:t>
          </w:r>
        </w:p>
        <w:p w:rsidR="00981934" w:rsidRPr="004A3482" w:rsidRDefault="00981934" w:rsidP="00C564C8">
          <w:pPr>
            <w:pStyle w:val="FooterText"/>
            <w:rPr>
              <w:b w:val="0"/>
              <w:i/>
              <w:iCs/>
              <w:sz w:val="12"/>
              <w:szCs w:val="12"/>
            </w:rPr>
          </w:pPr>
          <w:r w:rsidRPr="004A3482">
            <w:rPr>
              <w:b w:val="0"/>
              <w:sz w:val="12"/>
              <w:szCs w:val="12"/>
            </w:rPr>
            <w:t xml:space="preserve">© 2013 Public Consulting Group. </w:t>
          </w:r>
          <w:r w:rsidRPr="004A3482">
            <w:rPr>
              <w:b w:val="0"/>
              <w:i/>
              <w:iCs/>
              <w:sz w:val="12"/>
              <w:szCs w:val="12"/>
            </w:rPr>
            <w:t xml:space="preserve">This work is licensed under a </w:t>
          </w:r>
        </w:p>
        <w:p w:rsidR="00981934" w:rsidRPr="004A3482" w:rsidRDefault="00981934" w:rsidP="00C564C8">
          <w:pPr>
            <w:pStyle w:val="FooterText"/>
            <w:rPr>
              <w:b w:val="0"/>
            </w:rPr>
          </w:pPr>
          <w:r w:rsidRPr="004A3482">
            <w:rPr>
              <w:b w:val="0"/>
              <w:i/>
              <w:iCs/>
              <w:sz w:val="12"/>
              <w:szCs w:val="12"/>
            </w:rPr>
            <w:t>Creative Commons Attribution-NonCommercial-ShareAlike 3.0 Unported License</w:t>
          </w:r>
        </w:p>
        <w:p w:rsidR="00981934" w:rsidRPr="002E4C92" w:rsidRDefault="00AF4EEB" w:rsidP="00C564C8">
          <w:pPr>
            <w:pStyle w:val="FooterText"/>
          </w:pPr>
          <w:hyperlink r:id="rId1" w:history="1">
            <w:r w:rsidR="00981934" w:rsidRPr="0054791C">
              <w:rPr>
                <w:rStyle w:val="Hyperlink"/>
                <w:sz w:val="12"/>
                <w:szCs w:val="12"/>
              </w:rPr>
              <w:t>http://creativecommons.org/licenses/by-nc-sa/3.0/</w:t>
            </w:r>
          </w:hyperlink>
        </w:p>
      </w:tc>
      <w:tc>
        <w:tcPr>
          <w:tcW w:w="625" w:type="dxa"/>
          <w:tcBorders>
            <w:top w:val="single" w:sz="8" w:space="0" w:color="244061"/>
          </w:tcBorders>
          <w:vAlign w:val="center"/>
        </w:tcPr>
        <w:p w:rsidR="00981934" w:rsidRPr="002E4C92" w:rsidRDefault="00310792" w:rsidP="00C564C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981934"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FC23C9">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981934" w:rsidRPr="002E4C92" w:rsidRDefault="00981934" w:rsidP="00C564C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drawing>
              <wp:inline distT="0" distB="0" distL="0" distR="0">
                <wp:extent cx="1687195" cy="638175"/>
                <wp:effectExtent l="0" t="0" r="8255"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195" cy="638175"/>
                        </a:xfrm>
                        <a:prstGeom prst="rect">
                          <a:avLst/>
                        </a:prstGeom>
                        <a:noFill/>
                        <a:ln>
                          <a:noFill/>
                        </a:ln>
                      </pic:spPr>
                    </pic:pic>
                  </a:graphicData>
                </a:graphic>
              </wp:inline>
            </w:drawing>
          </w:r>
        </w:p>
      </w:tc>
    </w:tr>
  </w:tbl>
  <w:p w:rsidR="00981934" w:rsidRDefault="00AF4EEB">
    <w:pPr>
      <w:tabs>
        <w:tab w:val="center" w:pos="4320"/>
        <w:tab w:val="right" w:pos="8640"/>
      </w:tabs>
    </w:pPr>
    <w:hyperlink r:id="r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4" w:rsidRDefault="00981934"/>
  <w:tbl>
    <w:tblPr>
      <w:tblW w:w="4991" w:type="pct"/>
      <w:tblInd w:w="-106" w:type="dxa"/>
      <w:tblBorders>
        <w:top w:val="single" w:sz="8" w:space="0" w:color="244061"/>
      </w:tblBorders>
      <w:tblLook w:val="00A0" w:firstRow="1" w:lastRow="0" w:firstColumn="1" w:lastColumn="0" w:noHBand="0" w:noVBand="0"/>
    </w:tblPr>
    <w:tblGrid>
      <w:gridCol w:w="6341"/>
      <w:gridCol w:w="860"/>
      <w:gridCol w:w="5951"/>
    </w:tblGrid>
    <w:tr w:rsidR="00981934">
      <w:trPr>
        <w:trHeight w:val="705"/>
      </w:trPr>
      <w:tc>
        <w:tcPr>
          <w:tcW w:w="4609" w:type="dxa"/>
          <w:tcBorders>
            <w:top w:val="single" w:sz="8" w:space="0" w:color="244061"/>
          </w:tcBorders>
          <w:vAlign w:val="center"/>
        </w:tcPr>
        <w:p w:rsidR="00981934" w:rsidRPr="002E4C92" w:rsidRDefault="00981934" w:rsidP="00C564C8">
          <w:pPr>
            <w:pStyle w:val="FooterText"/>
          </w:pPr>
          <w:r w:rsidRPr="002E4C92">
            <w:t xml:space="preserve">File: </w:t>
          </w:r>
          <w:r>
            <w:t>9.2</w:t>
          </w:r>
          <w:r w:rsidRPr="002E4C92">
            <w:t>.</w:t>
          </w:r>
          <w:r>
            <w:t>2</w:t>
          </w:r>
          <w:r w:rsidRPr="002E4C92">
            <w:t xml:space="preserve"> Lesson </w:t>
          </w:r>
          <w:r>
            <w:t>3</w:t>
          </w:r>
          <w:r w:rsidRPr="002E4C92">
            <w:t xml:space="preserve"> Date: </w:t>
          </w:r>
          <w:r>
            <w:t>11</w:t>
          </w:r>
          <w:r w:rsidRPr="002E4C92">
            <w:t>/1</w:t>
          </w:r>
          <w:r>
            <w:t>5</w:t>
          </w:r>
          <w:r w:rsidRPr="002E4C92">
            <w:t>/13 Classroom Use:</w:t>
          </w:r>
          <w:r>
            <w:t xml:space="preserve"> Starting 11</w:t>
          </w:r>
          <w:r w:rsidRPr="002E4C92">
            <w:t xml:space="preserve">/2013 </w:t>
          </w:r>
        </w:p>
        <w:p w:rsidR="00981934" w:rsidRPr="00440948" w:rsidRDefault="00981934" w:rsidP="00C564C8">
          <w:pPr>
            <w:pStyle w:val="FooterText"/>
            <w:rPr>
              <w:i/>
              <w:iCs/>
              <w:sz w:val="12"/>
              <w:szCs w:val="12"/>
            </w:rPr>
          </w:pPr>
          <w:r w:rsidRPr="00440948">
            <w:rPr>
              <w:sz w:val="12"/>
              <w:szCs w:val="12"/>
            </w:rPr>
            <w:t xml:space="preserve">© 2013 Public Consulting Group. </w:t>
          </w:r>
          <w:r w:rsidRPr="00440948">
            <w:rPr>
              <w:i/>
              <w:iCs/>
              <w:sz w:val="12"/>
              <w:szCs w:val="12"/>
            </w:rPr>
            <w:t xml:space="preserve">This work is licensed under a </w:t>
          </w:r>
        </w:p>
        <w:p w:rsidR="00981934" w:rsidRDefault="00981934" w:rsidP="00C564C8">
          <w:pPr>
            <w:pStyle w:val="FooterText"/>
          </w:pPr>
          <w:r w:rsidRPr="0054791C">
            <w:rPr>
              <w:i/>
              <w:iCs/>
              <w:sz w:val="12"/>
              <w:szCs w:val="12"/>
            </w:rPr>
            <w:t>Creative Commons Attribution-NonCommercial-ShareAlike 3.0 Unported License</w:t>
          </w:r>
        </w:p>
        <w:p w:rsidR="00981934" w:rsidRPr="002E4C92" w:rsidRDefault="00AF4EEB" w:rsidP="00C564C8">
          <w:pPr>
            <w:pStyle w:val="FooterText"/>
          </w:pPr>
          <w:hyperlink r:id="rId1" w:history="1">
            <w:r w:rsidR="00981934" w:rsidRPr="0054791C">
              <w:rPr>
                <w:rStyle w:val="Hyperlink"/>
                <w:sz w:val="12"/>
                <w:szCs w:val="12"/>
              </w:rPr>
              <w:t>http://creativecommons.org/licenses/by-nc-sa/3.0/</w:t>
            </w:r>
          </w:hyperlink>
        </w:p>
      </w:tc>
      <w:tc>
        <w:tcPr>
          <w:tcW w:w="625" w:type="dxa"/>
          <w:tcBorders>
            <w:top w:val="single" w:sz="8" w:space="0" w:color="244061"/>
          </w:tcBorders>
          <w:vAlign w:val="center"/>
        </w:tcPr>
        <w:p w:rsidR="00981934" w:rsidRPr="002E4C92" w:rsidRDefault="00310792" w:rsidP="00C564C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981934"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FC23C9">
            <w:rPr>
              <w:rFonts w:ascii="Calibri" w:hAnsi="Calibri" w:cs="Calibri"/>
              <w:b/>
              <w:bCs/>
              <w:noProof/>
              <w:color w:val="1F4E79"/>
              <w:sz w:val="28"/>
              <w:szCs w:val="28"/>
            </w:rPr>
            <w:t>15</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981934" w:rsidRPr="002E4C92" w:rsidRDefault="00981934" w:rsidP="00C564C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drawing>
              <wp:inline distT="0" distB="0" distL="0" distR="0">
                <wp:extent cx="1687195" cy="638175"/>
                <wp:effectExtent l="0" t="0" r="8255" b="9525"/>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195" cy="638175"/>
                        </a:xfrm>
                        <a:prstGeom prst="rect">
                          <a:avLst/>
                        </a:prstGeom>
                        <a:noFill/>
                        <a:ln>
                          <a:noFill/>
                        </a:ln>
                      </pic:spPr>
                    </pic:pic>
                  </a:graphicData>
                </a:graphic>
              </wp:inline>
            </w:drawing>
          </w:r>
        </w:p>
      </w:tc>
    </w:tr>
  </w:tbl>
  <w:p w:rsidR="00981934" w:rsidRDefault="00AF4EEB">
    <w:pPr>
      <w:tabs>
        <w:tab w:val="center" w:pos="4320"/>
        <w:tab w:val="right" w:pos="8640"/>
      </w:tabs>
    </w:pPr>
    <w:hyperlink r:id="r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EB" w:rsidRDefault="00AF4EEB">
      <w:r>
        <w:separator/>
      </w:r>
    </w:p>
  </w:footnote>
  <w:footnote w:type="continuationSeparator" w:id="0">
    <w:p w:rsidR="00AF4EEB" w:rsidRDefault="00AF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4" w:rsidRDefault="00981934">
    <w:pPr>
      <w:pStyle w:val="Header"/>
    </w:pPr>
  </w:p>
  <w:tbl>
    <w:tblPr>
      <w:tblW w:w="5000" w:type="pct"/>
      <w:tblInd w:w="-106" w:type="dxa"/>
      <w:tblLook w:val="00A0" w:firstRow="1" w:lastRow="0" w:firstColumn="1" w:lastColumn="0" w:noHBand="0" w:noVBand="0"/>
    </w:tblPr>
    <w:tblGrid>
      <w:gridCol w:w="3708"/>
      <w:gridCol w:w="2430"/>
      <w:gridCol w:w="3438"/>
    </w:tblGrid>
    <w:tr w:rsidR="00981934" w:rsidRPr="00563CB8">
      <w:tc>
        <w:tcPr>
          <w:tcW w:w="3708" w:type="dxa"/>
        </w:tcPr>
        <w:p w:rsidR="00981934" w:rsidRPr="00563CB8" w:rsidRDefault="00981934" w:rsidP="00C564C8">
          <w:pPr>
            <w:pStyle w:val="PageHeader"/>
            <w:spacing w:before="120"/>
          </w:pPr>
          <w:r w:rsidRPr="00563CB8">
            <w:t>NYS Common Core ELA &amp; Literacy Curriculum</w:t>
          </w:r>
        </w:p>
      </w:tc>
      <w:tc>
        <w:tcPr>
          <w:tcW w:w="2430" w:type="dxa"/>
          <w:vAlign w:val="center"/>
        </w:tcPr>
        <w:p w:rsidR="00981934" w:rsidRPr="00563CB8" w:rsidRDefault="00981934" w:rsidP="00C564C8">
          <w:pPr>
            <w:spacing w:before="120" w:after="120"/>
            <w:jc w:val="center"/>
          </w:pPr>
          <w:r w:rsidRPr="00563CB8">
            <w:rPr>
              <w:sz w:val="28"/>
              <w:szCs w:val="28"/>
            </w:rPr>
            <w:t>D R A F T</w:t>
          </w:r>
        </w:p>
      </w:tc>
      <w:tc>
        <w:tcPr>
          <w:tcW w:w="3438" w:type="dxa"/>
        </w:tcPr>
        <w:p w:rsidR="00981934" w:rsidRPr="00563CB8" w:rsidRDefault="00981934" w:rsidP="00FE6D76">
          <w:pPr>
            <w:spacing w:before="120" w:after="120"/>
            <w:jc w:val="right"/>
          </w:pPr>
          <w:r w:rsidRPr="00563CB8">
            <w:rPr>
              <w:sz w:val="18"/>
              <w:szCs w:val="18"/>
            </w:rPr>
            <w:t xml:space="preserve">Grade 9 • Module 2 • Unit </w:t>
          </w:r>
          <w:r>
            <w:rPr>
              <w:sz w:val="18"/>
              <w:szCs w:val="18"/>
            </w:rPr>
            <w:t>2 • Lesson 3</w:t>
          </w:r>
        </w:p>
      </w:tc>
    </w:tr>
  </w:tbl>
  <w:p w:rsidR="00981934" w:rsidRDefault="00981934" w:rsidP="003232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34" w:rsidRDefault="00981934">
    <w:pPr>
      <w:pStyle w:val="Header"/>
    </w:pPr>
  </w:p>
  <w:tbl>
    <w:tblPr>
      <w:tblW w:w="5000" w:type="pct"/>
      <w:tblInd w:w="-106" w:type="dxa"/>
      <w:tblLook w:val="00A0" w:firstRow="1" w:lastRow="0" w:firstColumn="1" w:lastColumn="0" w:noHBand="0" w:noVBand="0"/>
    </w:tblPr>
    <w:tblGrid>
      <w:gridCol w:w="5102"/>
      <w:gridCol w:w="3344"/>
      <w:gridCol w:w="4730"/>
    </w:tblGrid>
    <w:tr w:rsidR="00981934" w:rsidRPr="00563CB8">
      <w:tc>
        <w:tcPr>
          <w:tcW w:w="3708" w:type="dxa"/>
        </w:tcPr>
        <w:p w:rsidR="00981934" w:rsidRPr="00563CB8" w:rsidRDefault="00981934" w:rsidP="00C564C8">
          <w:pPr>
            <w:pStyle w:val="PageHeader"/>
            <w:spacing w:before="120"/>
          </w:pPr>
          <w:r w:rsidRPr="00563CB8">
            <w:t>NYS Common Core ELA &amp; Literacy Curriculum</w:t>
          </w:r>
        </w:p>
      </w:tc>
      <w:tc>
        <w:tcPr>
          <w:tcW w:w="2430" w:type="dxa"/>
          <w:vAlign w:val="center"/>
        </w:tcPr>
        <w:p w:rsidR="00981934" w:rsidRPr="00563CB8" w:rsidRDefault="00981934" w:rsidP="00C564C8">
          <w:pPr>
            <w:spacing w:before="120" w:after="120"/>
            <w:jc w:val="center"/>
          </w:pPr>
          <w:r w:rsidRPr="00563CB8">
            <w:rPr>
              <w:sz w:val="28"/>
              <w:szCs w:val="28"/>
            </w:rPr>
            <w:t>D R A F T</w:t>
          </w:r>
        </w:p>
      </w:tc>
      <w:tc>
        <w:tcPr>
          <w:tcW w:w="3438" w:type="dxa"/>
        </w:tcPr>
        <w:p w:rsidR="00981934" w:rsidRPr="00563CB8" w:rsidRDefault="00981934" w:rsidP="00FE6D76">
          <w:pPr>
            <w:spacing w:before="120" w:after="120"/>
            <w:jc w:val="right"/>
          </w:pPr>
          <w:r w:rsidRPr="00563CB8">
            <w:rPr>
              <w:sz w:val="18"/>
              <w:szCs w:val="18"/>
            </w:rPr>
            <w:t xml:space="preserve">Grade 9 • Module 2 • Unit </w:t>
          </w:r>
          <w:r>
            <w:rPr>
              <w:sz w:val="18"/>
              <w:szCs w:val="18"/>
            </w:rPr>
            <w:t>2 • Lesson 3</w:t>
          </w:r>
        </w:p>
      </w:tc>
    </w:tr>
  </w:tbl>
  <w:p w:rsidR="00981934" w:rsidRDefault="00981934" w:rsidP="003232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DA133C"/>
    <w:lvl w:ilvl="0">
      <w:start w:val="1"/>
      <w:numFmt w:val="decimal"/>
      <w:lvlText w:val="%1."/>
      <w:lvlJc w:val="left"/>
      <w:pPr>
        <w:tabs>
          <w:tab w:val="num" w:pos="1800"/>
        </w:tabs>
        <w:ind w:left="1800" w:hanging="360"/>
      </w:pPr>
    </w:lvl>
  </w:abstractNum>
  <w:abstractNum w:abstractNumId="1">
    <w:nsid w:val="FFFFFF7F"/>
    <w:multiLevelType w:val="singleLevel"/>
    <w:tmpl w:val="94DC36A4"/>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cs="Verdana"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cs="Verdana" w:hint="default"/>
      </w:rPr>
    </w:lvl>
    <w:lvl w:ilvl="3" w:tplc="04090001">
      <w:start w:val="1"/>
      <w:numFmt w:val="bullet"/>
      <w:lvlText w:val=""/>
      <w:lvlJc w:val="left"/>
      <w:pPr>
        <w:ind w:left="3240" w:hanging="360"/>
      </w:pPr>
      <w:rPr>
        <w:rFonts w:ascii="Symbol" w:hAnsi="Symbol" w:cs="Webdings"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cs="Verdana" w:hint="default"/>
      </w:rPr>
    </w:lvl>
    <w:lvl w:ilvl="6" w:tplc="04090001">
      <w:start w:val="1"/>
      <w:numFmt w:val="bullet"/>
      <w:lvlText w:val=""/>
      <w:lvlJc w:val="left"/>
      <w:pPr>
        <w:ind w:left="5400" w:hanging="360"/>
      </w:pPr>
      <w:rPr>
        <w:rFonts w:ascii="Symbol" w:hAnsi="Symbol" w:cs="Webdings"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cs="Verdana"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cs="Verdana"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Webdings"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Webdings"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Verdana" w:hint="default"/>
      </w:rPr>
    </w:lvl>
  </w:abstractNum>
  <w:abstractNum w:abstractNumId="4">
    <w:nsid w:val="0D693554"/>
    <w:multiLevelType w:val="hybridMultilevel"/>
    <w:tmpl w:val="4C3061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974349"/>
    <w:multiLevelType w:val="multilevel"/>
    <w:tmpl w:val="2570C106"/>
    <w:lvl w:ilvl="0">
      <w:start w:val="1"/>
      <w:numFmt w:val="decimal"/>
      <w:lvlText w:val="%1."/>
      <w:lvlJc w:val="left"/>
      <w:pPr>
        <w:ind w:left="360" w:firstLine="360"/>
      </w:pPr>
      <w:rPr>
        <w:rFonts w:ascii="Arial" w:eastAsia="Times New Roman" w:hAnsi="Arial"/>
        <w:b w:val="0"/>
        <w:bCs w:val="0"/>
      </w:rPr>
    </w:lvl>
    <w:lvl w:ilvl="1">
      <w:start w:val="1"/>
      <w:numFmt w:val="bullet"/>
      <w:lvlText w:val="o"/>
      <w:lvlJc w:val="left"/>
      <w:pPr>
        <w:ind w:left="1080" w:firstLine="1800"/>
      </w:pPr>
      <w:rPr>
        <w:rFonts w:ascii="Arial" w:eastAsia="Times New Roman" w:hAnsi="Arial"/>
      </w:rPr>
    </w:lvl>
    <w:lvl w:ilvl="2">
      <w:start w:val="1"/>
      <w:numFmt w:val="bullet"/>
      <w:lvlText w:val="▪"/>
      <w:lvlJc w:val="left"/>
      <w:pPr>
        <w:ind w:left="1800" w:firstLine="3240"/>
      </w:pPr>
      <w:rPr>
        <w:rFonts w:ascii="Arial" w:eastAsia="Times New Roman" w:hAnsi="Arial"/>
      </w:rPr>
    </w:lvl>
    <w:lvl w:ilvl="3">
      <w:start w:val="1"/>
      <w:numFmt w:val="bullet"/>
      <w:lvlText w:val="●"/>
      <w:lvlJc w:val="left"/>
      <w:pPr>
        <w:ind w:left="2520" w:firstLine="4680"/>
      </w:pPr>
      <w:rPr>
        <w:rFonts w:ascii="Arial" w:eastAsia="Times New Roman" w:hAnsi="Arial"/>
      </w:rPr>
    </w:lvl>
    <w:lvl w:ilvl="4">
      <w:start w:val="1"/>
      <w:numFmt w:val="bullet"/>
      <w:lvlText w:val="o"/>
      <w:lvlJc w:val="left"/>
      <w:pPr>
        <w:ind w:left="3240" w:firstLine="6120"/>
      </w:pPr>
      <w:rPr>
        <w:rFonts w:ascii="Arial" w:eastAsia="Times New Roman" w:hAnsi="Arial"/>
      </w:rPr>
    </w:lvl>
    <w:lvl w:ilvl="5">
      <w:start w:val="1"/>
      <w:numFmt w:val="bullet"/>
      <w:lvlText w:val="▪"/>
      <w:lvlJc w:val="left"/>
      <w:pPr>
        <w:ind w:left="3960" w:firstLine="7560"/>
      </w:pPr>
      <w:rPr>
        <w:rFonts w:ascii="Arial" w:eastAsia="Times New Roman" w:hAnsi="Arial"/>
      </w:rPr>
    </w:lvl>
    <w:lvl w:ilvl="6">
      <w:start w:val="1"/>
      <w:numFmt w:val="bullet"/>
      <w:lvlText w:val="●"/>
      <w:lvlJc w:val="left"/>
      <w:pPr>
        <w:ind w:left="4680" w:firstLine="9000"/>
      </w:pPr>
      <w:rPr>
        <w:rFonts w:ascii="Arial" w:eastAsia="Times New Roman" w:hAnsi="Arial"/>
      </w:rPr>
    </w:lvl>
    <w:lvl w:ilvl="7">
      <w:start w:val="1"/>
      <w:numFmt w:val="bullet"/>
      <w:lvlText w:val="o"/>
      <w:lvlJc w:val="left"/>
      <w:pPr>
        <w:ind w:left="5400" w:firstLine="10440"/>
      </w:pPr>
      <w:rPr>
        <w:rFonts w:ascii="Arial" w:eastAsia="Times New Roman" w:hAnsi="Arial"/>
      </w:rPr>
    </w:lvl>
    <w:lvl w:ilvl="8">
      <w:start w:val="1"/>
      <w:numFmt w:val="bullet"/>
      <w:lvlText w:val="▪"/>
      <w:lvlJc w:val="left"/>
      <w:pPr>
        <w:ind w:left="6120" w:firstLine="11880"/>
      </w:pPr>
      <w:rPr>
        <w:rFonts w:ascii="Arial" w:eastAsia="Times New Roman" w:hAnsi="Arial"/>
      </w:rPr>
    </w:lvl>
  </w:abstractNum>
  <w:abstractNum w:abstractNumId="6">
    <w:nsid w:val="24CF5478"/>
    <w:multiLevelType w:val="hybridMultilevel"/>
    <w:tmpl w:val="05F4D4B4"/>
    <w:lvl w:ilvl="0" w:tplc="739A65C0">
      <w:start w:val="1"/>
      <w:numFmt w:val="decimal"/>
      <w:pStyle w:val="NumberedList"/>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Webdings"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Webdings"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7">
    <w:nsid w:val="33672424"/>
    <w:multiLevelType w:val="multilevel"/>
    <w:tmpl w:val="603C67FA"/>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8">
    <w:nsid w:val="4E345815"/>
    <w:multiLevelType w:val="multilevel"/>
    <w:tmpl w:val="AE34910A"/>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9">
    <w:nsid w:val="5AC57447"/>
    <w:multiLevelType w:val="hybridMultilevel"/>
    <w:tmpl w:val="059A6288"/>
    <w:lvl w:ilvl="0" w:tplc="93105DE8">
      <w:start w:val="1"/>
      <w:numFmt w:val="bullet"/>
      <w:pStyle w:val="BulletedList"/>
      <w:lvlText w:val=""/>
      <w:lvlJc w:val="left"/>
      <w:pPr>
        <w:ind w:left="720" w:hanging="360"/>
      </w:pPr>
      <w:rPr>
        <w:rFonts w:ascii="Symbol" w:hAnsi="Symbol" w:cs="Web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Web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Web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0">
    <w:nsid w:val="5DE27D24"/>
    <w:multiLevelType w:val="multilevel"/>
    <w:tmpl w:val="63588A9E"/>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11">
    <w:nsid w:val="5EDC6974"/>
    <w:multiLevelType w:val="multilevel"/>
    <w:tmpl w:val="98B8450C"/>
    <w:lvl w:ilvl="0">
      <w:start w:val="1"/>
      <w:numFmt w:val="bullet"/>
      <w:lvlText w:val="●"/>
      <w:lvlJc w:val="left"/>
      <w:pPr>
        <w:ind w:left="720" w:firstLine="1080"/>
      </w:pPr>
      <w:rPr>
        <w:rFonts w:ascii="Arial" w:eastAsia="Times New Roman" w:hAnsi="Arial"/>
        <w:u w:val="none"/>
      </w:rPr>
    </w:lvl>
    <w:lvl w:ilvl="1">
      <w:start w:val="1"/>
      <w:numFmt w:val="bullet"/>
      <w:lvlText w:val="○"/>
      <w:lvlJc w:val="left"/>
      <w:pPr>
        <w:ind w:left="1440" w:firstLine="2520"/>
      </w:pPr>
      <w:rPr>
        <w:rFonts w:ascii="Arial" w:eastAsia="Times New Roman" w:hAnsi="Arial"/>
        <w:u w:val="none"/>
      </w:rPr>
    </w:lvl>
    <w:lvl w:ilvl="2">
      <w:start w:val="1"/>
      <w:numFmt w:val="bullet"/>
      <w:lvlText w:val="■"/>
      <w:lvlJc w:val="left"/>
      <w:pPr>
        <w:ind w:left="2160" w:firstLine="3960"/>
      </w:pPr>
      <w:rPr>
        <w:rFonts w:ascii="Arial" w:eastAsia="Times New Roman" w:hAnsi="Arial"/>
        <w:u w:val="none"/>
      </w:rPr>
    </w:lvl>
    <w:lvl w:ilvl="3">
      <w:start w:val="1"/>
      <w:numFmt w:val="bullet"/>
      <w:lvlText w:val="●"/>
      <w:lvlJc w:val="left"/>
      <w:pPr>
        <w:ind w:left="2880" w:firstLine="5400"/>
      </w:pPr>
      <w:rPr>
        <w:rFonts w:ascii="Arial" w:eastAsia="Times New Roman" w:hAnsi="Arial"/>
        <w:u w:val="none"/>
      </w:rPr>
    </w:lvl>
    <w:lvl w:ilvl="4">
      <w:start w:val="1"/>
      <w:numFmt w:val="bullet"/>
      <w:lvlText w:val="○"/>
      <w:lvlJc w:val="left"/>
      <w:pPr>
        <w:ind w:left="3600" w:firstLine="6840"/>
      </w:pPr>
      <w:rPr>
        <w:rFonts w:ascii="Arial" w:eastAsia="Times New Roman" w:hAnsi="Arial"/>
        <w:u w:val="none"/>
      </w:rPr>
    </w:lvl>
    <w:lvl w:ilvl="5">
      <w:start w:val="1"/>
      <w:numFmt w:val="bullet"/>
      <w:lvlText w:val="■"/>
      <w:lvlJc w:val="left"/>
      <w:pPr>
        <w:ind w:left="4320" w:firstLine="8280"/>
      </w:pPr>
      <w:rPr>
        <w:rFonts w:ascii="Arial" w:eastAsia="Times New Roman" w:hAnsi="Arial"/>
        <w:u w:val="none"/>
      </w:rPr>
    </w:lvl>
    <w:lvl w:ilvl="6">
      <w:start w:val="1"/>
      <w:numFmt w:val="bullet"/>
      <w:lvlText w:val="●"/>
      <w:lvlJc w:val="left"/>
      <w:pPr>
        <w:ind w:left="5040" w:firstLine="9720"/>
      </w:pPr>
      <w:rPr>
        <w:rFonts w:ascii="Arial" w:eastAsia="Times New Roman" w:hAnsi="Arial"/>
        <w:u w:val="none"/>
      </w:rPr>
    </w:lvl>
    <w:lvl w:ilvl="7">
      <w:start w:val="1"/>
      <w:numFmt w:val="bullet"/>
      <w:lvlText w:val="○"/>
      <w:lvlJc w:val="left"/>
      <w:pPr>
        <w:ind w:left="5760" w:firstLine="11160"/>
      </w:pPr>
      <w:rPr>
        <w:rFonts w:ascii="Arial" w:eastAsia="Times New Roman" w:hAnsi="Arial"/>
        <w:u w:val="none"/>
      </w:rPr>
    </w:lvl>
    <w:lvl w:ilvl="8">
      <w:start w:val="1"/>
      <w:numFmt w:val="bullet"/>
      <w:lvlText w:val="■"/>
      <w:lvlJc w:val="left"/>
      <w:pPr>
        <w:ind w:left="6480" w:firstLine="12600"/>
      </w:pPr>
      <w:rPr>
        <w:rFonts w:ascii="Arial" w:eastAsia="Times New Roman" w:hAnsi="Arial"/>
        <w:u w:val="none"/>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Web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Web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Webdings"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Webdings"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Verdana" w:hint="default"/>
      </w:rPr>
    </w:lvl>
  </w:abstractNum>
  <w:abstractNum w:abstractNumId="14">
    <w:nsid w:val="6CB34FA9"/>
    <w:multiLevelType w:val="hybridMultilevel"/>
    <w:tmpl w:val="079E7E3C"/>
    <w:lvl w:ilvl="0" w:tplc="4CE8CD4E">
      <w:start w:val="1"/>
      <w:numFmt w:val="bullet"/>
      <w:pStyle w:val="SA"/>
      <w:lvlText w:val=""/>
      <w:lvlJc w:val="left"/>
      <w:pPr>
        <w:ind w:left="72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Web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Web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num w:numId="1">
    <w:abstractNumId w:val="11"/>
  </w:num>
  <w:num w:numId="2">
    <w:abstractNumId w:val="7"/>
  </w:num>
  <w:num w:numId="3">
    <w:abstractNumId w:val="5"/>
  </w:num>
  <w:num w:numId="4">
    <w:abstractNumId w:val="8"/>
  </w:num>
  <w:num w:numId="5">
    <w:abstractNumId w:val="10"/>
  </w:num>
  <w:num w:numId="6">
    <w:abstractNumId w:val="9"/>
  </w:num>
  <w:num w:numId="7">
    <w:abstractNumId w:val="2"/>
  </w:num>
  <w:num w:numId="8">
    <w:abstractNumId w:val="13"/>
  </w:num>
  <w:num w:numId="9">
    <w:abstractNumId w:val="6"/>
    <w:lvlOverride w:ilvl="0">
      <w:startOverride w:val="1"/>
    </w:lvlOverride>
  </w:num>
  <w:num w:numId="10">
    <w:abstractNumId w:val="14"/>
  </w:num>
  <w:num w:numId="11">
    <w:abstractNumId w:val="3"/>
  </w:num>
  <w:num w:numId="12">
    <w:abstractNumId w:val="12"/>
  </w:num>
  <w:num w:numId="13">
    <w:abstractNumId w:val="6"/>
  </w:num>
  <w:num w:numId="14">
    <w:abstractNumId w:val="6"/>
    <w:lvlOverride w:ilvl="0">
      <w:startOverride w:val="1"/>
    </w:lvlOverride>
  </w:num>
  <w:num w:numId="15">
    <w:abstractNumId w:val="14"/>
  </w:num>
  <w:num w:numId="16">
    <w:abstractNumId w:val="4"/>
  </w:num>
  <w:num w:numId="17">
    <w:abstractNumId w:val="6"/>
    <w:lvlOverride w:ilvl="0">
      <w:startOverride w:val="1"/>
    </w:lvlOverride>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1F1C"/>
    <w:rsid w:val="00006153"/>
    <w:rsid w:val="00022ACF"/>
    <w:rsid w:val="00027AFC"/>
    <w:rsid w:val="00032CB1"/>
    <w:rsid w:val="000375FC"/>
    <w:rsid w:val="00043E4E"/>
    <w:rsid w:val="00061BCA"/>
    <w:rsid w:val="0007520D"/>
    <w:rsid w:val="00081803"/>
    <w:rsid w:val="00082FC1"/>
    <w:rsid w:val="000B4B21"/>
    <w:rsid w:val="000B746D"/>
    <w:rsid w:val="000B7718"/>
    <w:rsid w:val="000C7ADA"/>
    <w:rsid w:val="000D5018"/>
    <w:rsid w:val="000E4794"/>
    <w:rsid w:val="000F4531"/>
    <w:rsid w:val="000F4E8F"/>
    <w:rsid w:val="00124F27"/>
    <w:rsid w:val="001345D5"/>
    <w:rsid w:val="00146886"/>
    <w:rsid w:val="00147008"/>
    <w:rsid w:val="00180DC7"/>
    <w:rsid w:val="001A2364"/>
    <w:rsid w:val="001A23D3"/>
    <w:rsid w:val="001B5BAA"/>
    <w:rsid w:val="001D5A62"/>
    <w:rsid w:val="001F1577"/>
    <w:rsid w:val="00207981"/>
    <w:rsid w:val="00211592"/>
    <w:rsid w:val="00223B2E"/>
    <w:rsid w:val="0022588B"/>
    <w:rsid w:val="00227071"/>
    <w:rsid w:val="00242E0A"/>
    <w:rsid w:val="002454B7"/>
    <w:rsid w:val="00261CD3"/>
    <w:rsid w:val="00272590"/>
    <w:rsid w:val="0027499C"/>
    <w:rsid w:val="002838A4"/>
    <w:rsid w:val="002839B4"/>
    <w:rsid w:val="002C29F1"/>
    <w:rsid w:val="002C52C6"/>
    <w:rsid w:val="002E4C92"/>
    <w:rsid w:val="00310792"/>
    <w:rsid w:val="00312D66"/>
    <w:rsid w:val="003232A5"/>
    <w:rsid w:val="003374E5"/>
    <w:rsid w:val="00357688"/>
    <w:rsid w:val="00367ED7"/>
    <w:rsid w:val="003908D2"/>
    <w:rsid w:val="0039454F"/>
    <w:rsid w:val="003A0848"/>
    <w:rsid w:val="003A0E38"/>
    <w:rsid w:val="003A2D70"/>
    <w:rsid w:val="003B0E4B"/>
    <w:rsid w:val="003B465D"/>
    <w:rsid w:val="003C55B2"/>
    <w:rsid w:val="003F01D1"/>
    <w:rsid w:val="003F0AF8"/>
    <w:rsid w:val="00405F54"/>
    <w:rsid w:val="004233AF"/>
    <w:rsid w:val="00423A07"/>
    <w:rsid w:val="00434FD1"/>
    <w:rsid w:val="00440948"/>
    <w:rsid w:val="004428DE"/>
    <w:rsid w:val="004562CA"/>
    <w:rsid w:val="0047342A"/>
    <w:rsid w:val="004805DC"/>
    <w:rsid w:val="00490D94"/>
    <w:rsid w:val="004A03F3"/>
    <w:rsid w:val="004A3482"/>
    <w:rsid w:val="004C3997"/>
    <w:rsid w:val="004C6C13"/>
    <w:rsid w:val="004E550A"/>
    <w:rsid w:val="004F01D7"/>
    <w:rsid w:val="004F2A64"/>
    <w:rsid w:val="004F42A9"/>
    <w:rsid w:val="00505A20"/>
    <w:rsid w:val="00520D61"/>
    <w:rsid w:val="005264E8"/>
    <w:rsid w:val="0053542D"/>
    <w:rsid w:val="00537F59"/>
    <w:rsid w:val="00541C1E"/>
    <w:rsid w:val="0054269C"/>
    <w:rsid w:val="00542A19"/>
    <w:rsid w:val="0054635A"/>
    <w:rsid w:val="0054791C"/>
    <w:rsid w:val="00547B7F"/>
    <w:rsid w:val="00563CB8"/>
    <w:rsid w:val="00565384"/>
    <w:rsid w:val="00583BF8"/>
    <w:rsid w:val="0058434B"/>
    <w:rsid w:val="005A6378"/>
    <w:rsid w:val="005B75FC"/>
    <w:rsid w:val="005D013C"/>
    <w:rsid w:val="005D050F"/>
    <w:rsid w:val="005D24B4"/>
    <w:rsid w:val="005D7C59"/>
    <w:rsid w:val="005E045E"/>
    <w:rsid w:val="0060649D"/>
    <w:rsid w:val="006076F6"/>
    <w:rsid w:val="00611A94"/>
    <w:rsid w:val="00614FCB"/>
    <w:rsid w:val="006210D8"/>
    <w:rsid w:val="00624CF1"/>
    <w:rsid w:val="00640C41"/>
    <w:rsid w:val="00641708"/>
    <w:rsid w:val="00645E41"/>
    <w:rsid w:val="00654C29"/>
    <w:rsid w:val="00657CD5"/>
    <w:rsid w:val="00666704"/>
    <w:rsid w:val="00672EBC"/>
    <w:rsid w:val="006745D3"/>
    <w:rsid w:val="00677D4E"/>
    <w:rsid w:val="0068247C"/>
    <w:rsid w:val="00682753"/>
    <w:rsid w:val="00693347"/>
    <w:rsid w:val="006A4439"/>
    <w:rsid w:val="006A4E46"/>
    <w:rsid w:val="006B51DB"/>
    <w:rsid w:val="006C2F6F"/>
    <w:rsid w:val="006D0322"/>
    <w:rsid w:val="006D1CEC"/>
    <w:rsid w:val="006D54FE"/>
    <w:rsid w:val="006D7DB9"/>
    <w:rsid w:val="006F1572"/>
    <w:rsid w:val="006F2FB1"/>
    <w:rsid w:val="0071064A"/>
    <w:rsid w:val="007153BE"/>
    <w:rsid w:val="007244DD"/>
    <w:rsid w:val="00745A53"/>
    <w:rsid w:val="00746742"/>
    <w:rsid w:val="00750112"/>
    <w:rsid w:val="007573D2"/>
    <w:rsid w:val="00764C68"/>
    <w:rsid w:val="0077046E"/>
    <w:rsid w:val="00773B82"/>
    <w:rsid w:val="0077473E"/>
    <w:rsid w:val="0078314D"/>
    <w:rsid w:val="007A7F72"/>
    <w:rsid w:val="007B0CAF"/>
    <w:rsid w:val="007B2EC4"/>
    <w:rsid w:val="007B4A58"/>
    <w:rsid w:val="007C03A1"/>
    <w:rsid w:val="007D2855"/>
    <w:rsid w:val="007D7B96"/>
    <w:rsid w:val="007E4112"/>
    <w:rsid w:val="007E65CD"/>
    <w:rsid w:val="00810685"/>
    <w:rsid w:val="00814369"/>
    <w:rsid w:val="008155DA"/>
    <w:rsid w:val="00824276"/>
    <w:rsid w:val="00842090"/>
    <w:rsid w:val="00857D53"/>
    <w:rsid w:val="0087223B"/>
    <w:rsid w:val="0087749C"/>
    <w:rsid w:val="00883A45"/>
    <w:rsid w:val="008875FD"/>
    <w:rsid w:val="00895CA8"/>
    <w:rsid w:val="008A430A"/>
    <w:rsid w:val="008A47A3"/>
    <w:rsid w:val="008C5C05"/>
    <w:rsid w:val="008C612E"/>
    <w:rsid w:val="008E21C7"/>
    <w:rsid w:val="008F2671"/>
    <w:rsid w:val="008F3B0E"/>
    <w:rsid w:val="008F451F"/>
    <w:rsid w:val="008F6A1D"/>
    <w:rsid w:val="0090689C"/>
    <w:rsid w:val="009105A9"/>
    <w:rsid w:val="009143F4"/>
    <w:rsid w:val="00914F99"/>
    <w:rsid w:val="00917838"/>
    <w:rsid w:val="00927431"/>
    <w:rsid w:val="00935F9D"/>
    <w:rsid w:val="00947E5F"/>
    <w:rsid w:val="00960180"/>
    <w:rsid w:val="00961652"/>
    <w:rsid w:val="00962522"/>
    <w:rsid w:val="00981934"/>
    <w:rsid w:val="00983E3D"/>
    <w:rsid w:val="009927F1"/>
    <w:rsid w:val="009A00A2"/>
    <w:rsid w:val="009C3333"/>
    <w:rsid w:val="00A10B10"/>
    <w:rsid w:val="00A12D14"/>
    <w:rsid w:val="00A22300"/>
    <w:rsid w:val="00A30DA7"/>
    <w:rsid w:val="00A35B74"/>
    <w:rsid w:val="00A909C3"/>
    <w:rsid w:val="00A94CE1"/>
    <w:rsid w:val="00AA6076"/>
    <w:rsid w:val="00AB1877"/>
    <w:rsid w:val="00AB71CE"/>
    <w:rsid w:val="00AC25FC"/>
    <w:rsid w:val="00AD12C9"/>
    <w:rsid w:val="00AE3016"/>
    <w:rsid w:val="00AF10D9"/>
    <w:rsid w:val="00AF4ACF"/>
    <w:rsid w:val="00AF4EEB"/>
    <w:rsid w:val="00B115DC"/>
    <w:rsid w:val="00B231AA"/>
    <w:rsid w:val="00B23C24"/>
    <w:rsid w:val="00B24C4D"/>
    <w:rsid w:val="00B359F0"/>
    <w:rsid w:val="00B6269A"/>
    <w:rsid w:val="00B66657"/>
    <w:rsid w:val="00B71A48"/>
    <w:rsid w:val="00B73C19"/>
    <w:rsid w:val="00B77AEC"/>
    <w:rsid w:val="00B810C7"/>
    <w:rsid w:val="00B86BE8"/>
    <w:rsid w:val="00B9287B"/>
    <w:rsid w:val="00B9382E"/>
    <w:rsid w:val="00BA131B"/>
    <w:rsid w:val="00BA18A4"/>
    <w:rsid w:val="00BA568A"/>
    <w:rsid w:val="00BB6232"/>
    <w:rsid w:val="00BC654D"/>
    <w:rsid w:val="00BE23E3"/>
    <w:rsid w:val="00BE6FF4"/>
    <w:rsid w:val="00BF186C"/>
    <w:rsid w:val="00C02EC2"/>
    <w:rsid w:val="00C02F1B"/>
    <w:rsid w:val="00C039DE"/>
    <w:rsid w:val="00C1762A"/>
    <w:rsid w:val="00C34410"/>
    <w:rsid w:val="00C440F3"/>
    <w:rsid w:val="00C44432"/>
    <w:rsid w:val="00C564C8"/>
    <w:rsid w:val="00C6506A"/>
    <w:rsid w:val="00C65CA3"/>
    <w:rsid w:val="00C86FA8"/>
    <w:rsid w:val="00CA4AB8"/>
    <w:rsid w:val="00CA6545"/>
    <w:rsid w:val="00CE6D07"/>
    <w:rsid w:val="00CF2582"/>
    <w:rsid w:val="00CF68A3"/>
    <w:rsid w:val="00CF6FE4"/>
    <w:rsid w:val="00D03A47"/>
    <w:rsid w:val="00D116F7"/>
    <w:rsid w:val="00D430D0"/>
    <w:rsid w:val="00D43B21"/>
    <w:rsid w:val="00D524F0"/>
    <w:rsid w:val="00D52DB1"/>
    <w:rsid w:val="00D53B61"/>
    <w:rsid w:val="00D66C82"/>
    <w:rsid w:val="00D71B59"/>
    <w:rsid w:val="00D73346"/>
    <w:rsid w:val="00D7704C"/>
    <w:rsid w:val="00D85F0A"/>
    <w:rsid w:val="00D96235"/>
    <w:rsid w:val="00DA5D52"/>
    <w:rsid w:val="00DB14C2"/>
    <w:rsid w:val="00DB34C3"/>
    <w:rsid w:val="00DE097B"/>
    <w:rsid w:val="00DF6081"/>
    <w:rsid w:val="00E0201D"/>
    <w:rsid w:val="00E07321"/>
    <w:rsid w:val="00E11F1C"/>
    <w:rsid w:val="00E15341"/>
    <w:rsid w:val="00E22239"/>
    <w:rsid w:val="00E266A3"/>
    <w:rsid w:val="00E30841"/>
    <w:rsid w:val="00E315C1"/>
    <w:rsid w:val="00E513D8"/>
    <w:rsid w:val="00E51815"/>
    <w:rsid w:val="00E55753"/>
    <w:rsid w:val="00E65A3F"/>
    <w:rsid w:val="00E66F72"/>
    <w:rsid w:val="00E7191A"/>
    <w:rsid w:val="00E81215"/>
    <w:rsid w:val="00EA6804"/>
    <w:rsid w:val="00EB7207"/>
    <w:rsid w:val="00EC1A1E"/>
    <w:rsid w:val="00EC1FEE"/>
    <w:rsid w:val="00EC33A8"/>
    <w:rsid w:val="00EC346D"/>
    <w:rsid w:val="00EC770B"/>
    <w:rsid w:val="00ED7830"/>
    <w:rsid w:val="00EF3799"/>
    <w:rsid w:val="00EF55E6"/>
    <w:rsid w:val="00EF7338"/>
    <w:rsid w:val="00F0045C"/>
    <w:rsid w:val="00F00D27"/>
    <w:rsid w:val="00F10A02"/>
    <w:rsid w:val="00F13038"/>
    <w:rsid w:val="00F308FF"/>
    <w:rsid w:val="00F329D5"/>
    <w:rsid w:val="00F43415"/>
    <w:rsid w:val="00F43840"/>
    <w:rsid w:val="00F52353"/>
    <w:rsid w:val="00F61A97"/>
    <w:rsid w:val="00F61C40"/>
    <w:rsid w:val="00F73AE0"/>
    <w:rsid w:val="00F7450F"/>
    <w:rsid w:val="00FA043D"/>
    <w:rsid w:val="00FA15ED"/>
    <w:rsid w:val="00FA2065"/>
    <w:rsid w:val="00FA3421"/>
    <w:rsid w:val="00FB0132"/>
    <w:rsid w:val="00FB6C2F"/>
    <w:rsid w:val="00FC23C9"/>
    <w:rsid w:val="00FC4622"/>
    <w:rsid w:val="00FD0666"/>
    <w:rsid w:val="00FE3527"/>
    <w:rsid w:val="00FE6D76"/>
    <w:rsid w:val="00FF7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C1D6D7-7BE1-4028-9A9A-E13A9B2D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7450F"/>
    <w:pPr>
      <w:spacing w:before="60" w:after="60" w:line="276" w:lineRule="auto"/>
    </w:pPr>
    <w:rPr>
      <w:rFonts w:cs="Calibri"/>
    </w:rPr>
  </w:style>
  <w:style w:type="paragraph" w:styleId="Heading1">
    <w:name w:val="heading 1"/>
    <w:basedOn w:val="Normal"/>
    <w:next w:val="Normal"/>
    <w:link w:val="Heading1Char"/>
    <w:uiPriority w:val="99"/>
    <w:qFormat/>
    <w:rsid w:val="00773B82"/>
    <w:pPr>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773B82"/>
    <w:pPr>
      <w:spacing w:before="360"/>
      <w:outlineLvl w:val="1"/>
    </w:pPr>
    <w:rPr>
      <w:b/>
      <w:bCs/>
      <w:i/>
      <w:iCs/>
      <w:color w:val="4F81BD"/>
      <w:sz w:val="26"/>
      <w:szCs w:val="26"/>
    </w:rPr>
  </w:style>
  <w:style w:type="paragraph" w:styleId="Heading3">
    <w:name w:val="heading 3"/>
    <w:basedOn w:val="Normal"/>
    <w:next w:val="Normal"/>
    <w:link w:val="Heading3Char"/>
    <w:uiPriority w:val="99"/>
    <w:qFormat/>
    <w:rsid w:val="00773B82"/>
    <w:pPr>
      <w:spacing w:before="200" w:after="120"/>
      <w:outlineLvl w:val="2"/>
    </w:pPr>
    <w:rPr>
      <w:b/>
      <w:bCs/>
      <w:i/>
      <w:iCs/>
      <w:color w:val="7F7F7F"/>
      <w:sz w:val="20"/>
      <w:szCs w:val="20"/>
    </w:rPr>
  </w:style>
  <w:style w:type="paragraph" w:styleId="Heading4">
    <w:name w:val="heading 4"/>
    <w:basedOn w:val="Normal"/>
    <w:next w:val="Normal"/>
    <w:link w:val="Heading4Char"/>
    <w:uiPriority w:val="99"/>
    <w:qFormat/>
    <w:rsid w:val="00773B82"/>
    <w:pPr>
      <w:spacing w:before="240" w:after="40"/>
      <w:outlineLvl w:val="3"/>
    </w:pPr>
    <w:rPr>
      <w:b/>
      <w:bCs/>
    </w:rPr>
  </w:style>
  <w:style w:type="paragraph" w:styleId="Heading5">
    <w:name w:val="heading 5"/>
    <w:basedOn w:val="Normal"/>
    <w:next w:val="Normal"/>
    <w:link w:val="Heading5Char"/>
    <w:uiPriority w:val="99"/>
    <w:qFormat/>
    <w:rsid w:val="00773B82"/>
    <w:pPr>
      <w:spacing w:before="220" w:after="40"/>
      <w:outlineLvl w:val="4"/>
    </w:pPr>
    <w:rPr>
      <w:b/>
      <w:bCs/>
    </w:rPr>
  </w:style>
  <w:style w:type="paragraph" w:styleId="Heading6">
    <w:name w:val="heading 6"/>
    <w:basedOn w:val="Normal"/>
    <w:next w:val="Normal"/>
    <w:link w:val="Heading6Char"/>
    <w:uiPriority w:val="99"/>
    <w:qFormat/>
    <w:rsid w:val="00773B82"/>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34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8434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84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84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84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8434B"/>
    <w:rPr>
      <w:rFonts w:ascii="Calibri" w:hAnsi="Calibri" w:cs="Calibri"/>
      <w:b/>
      <w:bCs/>
    </w:rPr>
  </w:style>
  <w:style w:type="paragraph" w:styleId="Title">
    <w:name w:val="Title"/>
    <w:basedOn w:val="Normal"/>
    <w:next w:val="Normal"/>
    <w:link w:val="TitleChar"/>
    <w:uiPriority w:val="99"/>
    <w:qFormat/>
    <w:rsid w:val="00773B82"/>
    <w:pPr>
      <w:spacing w:after="300"/>
    </w:pPr>
    <w:rPr>
      <w:color w:val="17365D"/>
      <w:sz w:val="52"/>
      <w:szCs w:val="52"/>
    </w:rPr>
  </w:style>
  <w:style w:type="character" w:customStyle="1" w:styleId="TitleChar">
    <w:name w:val="Title Char"/>
    <w:basedOn w:val="DefaultParagraphFont"/>
    <w:link w:val="Title"/>
    <w:uiPriority w:val="99"/>
    <w:locked/>
    <w:rsid w:val="0058434B"/>
    <w:rPr>
      <w:rFonts w:ascii="Cambria" w:hAnsi="Cambria" w:cs="Cambria"/>
      <w:b/>
      <w:bCs/>
      <w:kern w:val="28"/>
      <w:sz w:val="32"/>
      <w:szCs w:val="32"/>
    </w:rPr>
  </w:style>
  <w:style w:type="paragraph" w:styleId="Subtitle">
    <w:name w:val="Subtitle"/>
    <w:basedOn w:val="Normal"/>
    <w:next w:val="Normal"/>
    <w:link w:val="SubtitleChar"/>
    <w:uiPriority w:val="99"/>
    <w:qFormat/>
    <w:rsid w:val="00773B82"/>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58434B"/>
    <w:rPr>
      <w:rFonts w:ascii="Cambria" w:hAnsi="Cambria" w:cs="Cambria"/>
      <w:sz w:val="24"/>
      <w:szCs w:val="24"/>
    </w:rPr>
  </w:style>
  <w:style w:type="paragraph" w:styleId="CommentText">
    <w:name w:val="annotation text"/>
    <w:basedOn w:val="Normal"/>
    <w:link w:val="CommentTextChar"/>
    <w:uiPriority w:val="99"/>
    <w:semiHidden/>
    <w:rsid w:val="00773B82"/>
    <w:rPr>
      <w:sz w:val="20"/>
      <w:szCs w:val="20"/>
    </w:rPr>
  </w:style>
  <w:style w:type="character" w:customStyle="1" w:styleId="CommentTextChar">
    <w:name w:val="Comment Text Char"/>
    <w:basedOn w:val="DefaultParagraphFont"/>
    <w:link w:val="CommentText"/>
    <w:uiPriority w:val="99"/>
    <w:semiHidden/>
    <w:locked/>
    <w:rsid w:val="00773B82"/>
    <w:rPr>
      <w:rFonts w:ascii="Cambria" w:hAnsi="Cambria" w:cs="Cambria"/>
      <w:color w:val="000000"/>
      <w:sz w:val="20"/>
      <w:szCs w:val="20"/>
    </w:rPr>
  </w:style>
  <w:style w:type="character" w:styleId="CommentReference">
    <w:name w:val="annotation reference"/>
    <w:basedOn w:val="DefaultParagraphFont"/>
    <w:uiPriority w:val="99"/>
    <w:semiHidden/>
    <w:rsid w:val="00773B82"/>
    <w:rPr>
      <w:sz w:val="16"/>
      <w:szCs w:val="16"/>
    </w:rPr>
  </w:style>
  <w:style w:type="paragraph" w:styleId="BalloonText">
    <w:name w:val="Balloon Text"/>
    <w:basedOn w:val="Normal"/>
    <w:link w:val="BalloonTextChar"/>
    <w:uiPriority w:val="99"/>
    <w:semiHidden/>
    <w:rsid w:val="0035768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7688"/>
    <w:rPr>
      <w:rFonts w:ascii="Segoe UI" w:hAnsi="Segoe UI" w:cs="Segoe UI"/>
      <w:color w:val="000000"/>
      <w:sz w:val="18"/>
      <w:szCs w:val="18"/>
    </w:rPr>
  </w:style>
  <w:style w:type="paragraph" w:styleId="Header">
    <w:name w:val="header"/>
    <w:basedOn w:val="Normal"/>
    <w:link w:val="HeaderChar"/>
    <w:uiPriority w:val="99"/>
    <w:rsid w:val="00B71A48"/>
    <w:pPr>
      <w:tabs>
        <w:tab w:val="center" w:pos="4320"/>
        <w:tab w:val="right" w:pos="8640"/>
      </w:tabs>
    </w:pPr>
  </w:style>
  <w:style w:type="character" w:customStyle="1" w:styleId="HeaderChar">
    <w:name w:val="Header Char"/>
    <w:basedOn w:val="DefaultParagraphFont"/>
    <w:link w:val="Header"/>
    <w:uiPriority w:val="99"/>
    <w:locked/>
    <w:rsid w:val="00B71A48"/>
    <w:rPr>
      <w:rFonts w:ascii="Cambria" w:hAnsi="Cambria" w:cs="Cambria"/>
      <w:color w:val="000000"/>
      <w:sz w:val="24"/>
      <w:szCs w:val="24"/>
    </w:rPr>
  </w:style>
  <w:style w:type="paragraph" w:styleId="Footer">
    <w:name w:val="footer"/>
    <w:basedOn w:val="Normal"/>
    <w:link w:val="FooterChar"/>
    <w:uiPriority w:val="99"/>
    <w:rsid w:val="00B71A48"/>
    <w:pPr>
      <w:tabs>
        <w:tab w:val="center" w:pos="4320"/>
        <w:tab w:val="right" w:pos="8640"/>
      </w:tabs>
    </w:pPr>
  </w:style>
  <w:style w:type="character" w:customStyle="1" w:styleId="FooterChar">
    <w:name w:val="Footer Char"/>
    <w:basedOn w:val="DefaultParagraphFont"/>
    <w:link w:val="Footer"/>
    <w:uiPriority w:val="99"/>
    <w:locked/>
    <w:rsid w:val="00B71A48"/>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rsid w:val="004F42A9"/>
    <w:rPr>
      <w:b/>
      <w:bCs/>
    </w:rPr>
  </w:style>
  <w:style w:type="character" w:customStyle="1" w:styleId="CommentSubjectChar">
    <w:name w:val="Comment Subject Char"/>
    <w:basedOn w:val="CommentTextChar"/>
    <w:link w:val="CommentSubject"/>
    <w:uiPriority w:val="99"/>
    <w:semiHidden/>
    <w:locked/>
    <w:rsid w:val="004F42A9"/>
    <w:rPr>
      <w:rFonts w:ascii="Cambria" w:hAnsi="Cambria" w:cs="Cambria"/>
      <w:b/>
      <w:bCs/>
      <w:color w:val="000000"/>
      <w:sz w:val="20"/>
      <w:szCs w:val="20"/>
    </w:rPr>
  </w:style>
  <w:style w:type="character" w:customStyle="1" w:styleId="apple-converted-space">
    <w:name w:val="apple-converted-space"/>
    <w:basedOn w:val="DefaultParagraphFont"/>
    <w:uiPriority w:val="99"/>
    <w:rsid w:val="008155DA"/>
  </w:style>
  <w:style w:type="paragraph" w:customStyle="1" w:styleId="BR">
    <w:name w:val="*BR*"/>
    <w:uiPriority w:val="99"/>
    <w:rsid w:val="00F7450F"/>
    <w:pPr>
      <w:pBdr>
        <w:bottom w:val="single" w:sz="12" w:space="1" w:color="7F7F7F"/>
      </w:pBdr>
      <w:spacing w:after="360"/>
      <w:ind w:left="2880" w:right="2880"/>
    </w:pPr>
    <w:rPr>
      <w:rFonts w:cs="Calibri"/>
      <w:sz w:val="18"/>
      <w:szCs w:val="18"/>
    </w:rPr>
  </w:style>
  <w:style w:type="paragraph" w:customStyle="1" w:styleId="BulletedList">
    <w:name w:val="*Bulleted List"/>
    <w:link w:val="BulletedListChar"/>
    <w:uiPriority w:val="99"/>
    <w:rsid w:val="000B4B21"/>
    <w:pPr>
      <w:numPr>
        <w:numId w:val="6"/>
      </w:numPr>
      <w:spacing w:after="60"/>
      <w:ind w:left="360"/>
    </w:pPr>
    <w:rPr>
      <w:rFonts w:cs="Calibri"/>
    </w:rPr>
  </w:style>
  <w:style w:type="paragraph" w:customStyle="1" w:styleId="FooterText">
    <w:name w:val="*FooterText"/>
    <w:link w:val="FooterTextChar"/>
    <w:uiPriority w:val="99"/>
    <w:rsid w:val="00F7450F"/>
    <w:pPr>
      <w:spacing w:line="200" w:lineRule="exact"/>
    </w:pPr>
    <w:rPr>
      <w:rFonts w:cs="Calibri"/>
      <w:b/>
      <w:bCs/>
      <w:color w:val="595959"/>
      <w:sz w:val="14"/>
      <w:szCs w:val="14"/>
    </w:rPr>
  </w:style>
  <w:style w:type="paragraph" w:customStyle="1" w:styleId="IN">
    <w:name w:val="*IN*"/>
    <w:uiPriority w:val="99"/>
    <w:rsid w:val="000B4B21"/>
    <w:pPr>
      <w:numPr>
        <w:numId w:val="7"/>
      </w:numPr>
      <w:spacing w:before="120" w:after="60" w:line="276" w:lineRule="auto"/>
      <w:ind w:left="360"/>
    </w:pPr>
    <w:rPr>
      <w:rFonts w:cs="Calibri"/>
      <w:color w:val="4F81BD"/>
    </w:rPr>
  </w:style>
  <w:style w:type="paragraph" w:customStyle="1" w:styleId="INBullet">
    <w:name w:val="*IN* Bullet"/>
    <w:uiPriority w:val="99"/>
    <w:rsid w:val="000B4B21"/>
    <w:pPr>
      <w:numPr>
        <w:numId w:val="8"/>
      </w:numPr>
      <w:spacing w:after="60" w:line="276" w:lineRule="auto"/>
      <w:ind w:left="720"/>
    </w:pPr>
    <w:rPr>
      <w:rFonts w:cs="Calibri"/>
      <w:color w:val="4F81BD"/>
    </w:rPr>
  </w:style>
  <w:style w:type="paragraph" w:customStyle="1" w:styleId="LearningSequenceHeader">
    <w:name w:val="*Learning Sequence Header"/>
    <w:next w:val="Normal"/>
    <w:uiPriority w:val="99"/>
    <w:rsid w:val="003232A5"/>
    <w:pPr>
      <w:pBdr>
        <w:bottom w:val="single" w:sz="12" w:space="1" w:color="76923C"/>
      </w:pBdr>
      <w:tabs>
        <w:tab w:val="right" w:pos="9360"/>
      </w:tabs>
      <w:spacing w:before="480"/>
    </w:pPr>
    <w:rPr>
      <w:rFonts w:cs="Calibri"/>
      <w:b/>
      <w:bCs/>
      <w:color w:val="4F81BD"/>
      <w:sz w:val="28"/>
      <w:szCs w:val="28"/>
    </w:rPr>
  </w:style>
  <w:style w:type="paragraph" w:customStyle="1" w:styleId="NumberedList">
    <w:name w:val="*Numbered List"/>
    <w:link w:val="NumberedListChar"/>
    <w:uiPriority w:val="99"/>
    <w:rsid w:val="00F7450F"/>
    <w:pPr>
      <w:numPr>
        <w:numId w:val="9"/>
      </w:numPr>
      <w:spacing w:after="60"/>
    </w:pPr>
    <w:rPr>
      <w:rFonts w:cs="Calibri"/>
    </w:rPr>
  </w:style>
  <w:style w:type="paragraph" w:customStyle="1" w:styleId="PageHeader">
    <w:name w:val="*PageHeader"/>
    <w:link w:val="PageHeaderChar"/>
    <w:uiPriority w:val="99"/>
    <w:rsid w:val="00F7450F"/>
    <w:rPr>
      <w:rFonts w:cs="Calibri"/>
      <w:b/>
      <w:bCs/>
      <w:sz w:val="18"/>
      <w:szCs w:val="18"/>
    </w:rPr>
  </w:style>
  <w:style w:type="paragraph" w:customStyle="1" w:styleId="Q">
    <w:name w:val="*Q*"/>
    <w:uiPriority w:val="99"/>
    <w:rsid w:val="00F7450F"/>
    <w:pPr>
      <w:spacing w:before="240" w:line="276" w:lineRule="auto"/>
    </w:pPr>
    <w:rPr>
      <w:rFonts w:cs="Calibri"/>
      <w:b/>
      <w:bCs/>
    </w:rPr>
  </w:style>
  <w:style w:type="paragraph" w:customStyle="1" w:styleId="SA">
    <w:name w:val="*SA*"/>
    <w:uiPriority w:val="99"/>
    <w:rsid w:val="00F7450F"/>
    <w:pPr>
      <w:numPr>
        <w:numId w:val="10"/>
      </w:numPr>
      <w:spacing w:before="120" w:line="276" w:lineRule="auto"/>
    </w:pPr>
    <w:rPr>
      <w:rFonts w:cs="Calibri"/>
    </w:rPr>
  </w:style>
  <w:style w:type="paragraph" w:customStyle="1" w:styleId="SASRBullet">
    <w:name w:val="*SA/SR Bullet"/>
    <w:basedOn w:val="Normal"/>
    <w:uiPriority w:val="99"/>
    <w:rsid w:val="000B4B21"/>
    <w:pPr>
      <w:numPr>
        <w:ilvl w:val="1"/>
        <w:numId w:val="11"/>
      </w:numPr>
      <w:spacing w:before="120"/>
      <w:ind w:left="1080"/>
    </w:pPr>
  </w:style>
  <w:style w:type="paragraph" w:customStyle="1" w:styleId="SR">
    <w:name w:val="*SR*"/>
    <w:uiPriority w:val="99"/>
    <w:rsid w:val="000B4B21"/>
    <w:pPr>
      <w:numPr>
        <w:numId w:val="12"/>
      </w:numPr>
      <w:spacing w:before="120" w:line="276" w:lineRule="auto"/>
      <w:ind w:left="720"/>
    </w:pPr>
    <w:rPr>
      <w:rFonts w:cs="Calibri"/>
    </w:rPr>
  </w:style>
  <w:style w:type="paragraph" w:customStyle="1" w:styleId="TA">
    <w:name w:val="*TA*"/>
    <w:basedOn w:val="Normal"/>
    <w:uiPriority w:val="99"/>
    <w:rsid w:val="00F7450F"/>
    <w:pPr>
      <w:spacing w:before="240"/>
    </w:pPr>
  </w:style>
  <w:style w:type="paragraph" w:customStyle="1" w:styleId="TableHeaders">
    <w:name w:val="*TableHeaders"/>
    <w:basedOn w:val="Normal"/>
    <w:link w:val="TableHeadersChar"/>
    <w:uiPriority w:val="99"/>
    <w:rsid w:val="00F7450F"/>
    <w:pPr>
      <w:spacing w:before="40" w:after="40" w:line="240" w:lineRule="auto"/>
    </w:pPr>
    <w:rPr>
      <w:b/>
      <w:bCs/>
      <w:color w:val="FFFFFF"/>
    </w:rPr>
  </w:style>
  <w:style w:type="character" w:customStyle="1" w:styleId="PageHeaderChar">
    <w:name w:val="*PageHeader Char"/>
    <w:basedOn w:val="DefaultParagraphFont"/>
    <w:link w:val="PageHeader"/>
    <w:uiPriority w:val="99"/>
    <w:locked/>
    <w:rsid w:val="003232A5"/>
    <w:rPr>
      <w:b/>
      <w:bCs/>
      <w:sz w:val="22"/>
      <w:szCs w:val="22"/>
      <w:lang w:val="en-US" w:eastAsia="en-US"/>
    </w:rPr>
  </w:style>
  <w:style w:type="paragraph" w:customStyle="1" w:styleId="Header-banner">
    <w:name w:val="Header-banner"/>
    <w:uiPriority w:val="99"/>
    <w:rsid w:val="003232A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3232A5"/>
    <w:pPr>
      <w:spacing w:line="440" w:lineRule="exact"/>
      <w:jc w:val="left"/>
    </w:pPr>
    <w:rPr>
      <w:caps w:val="0"/>
    </w:rPr>
  </w:style>
  <w:style w:type="character" w:styleId="Hyperlink">
    <w:name w:val="Hyperlink"/>
    <w:basedOn w:val="DefaultParagraphFont"/>
    <w:uiPriority w:val="99"/>
    <w:rsid w:val="003232A5"/>
    <w:rPr>
      <w:color w:val="0000FF"/>
      <w:u w:val="single"/>
    </w:rPr>
  </w:style>
  <w:style w:type="paragraph" w:customStyle="1" w:styleId="folio">
    <w:name w:val="folio"/>
    <w:basedOn w:val="Normal"/>
    <w:link w:val="folioChar"/>
    <w:uiPriority w:val="99"/>
    <w:rsid w:val="003232A5"/>
    <w:pPr>
      <w:pBdr>
        <w:top w:val="single" w:sz="8" w:space="4" w:color="244061"/>
      </w:pBdr>
      <w:tabs>
        <w:tab w:val="center" w:pos="6480"/>
        <w:tab w:val="right" w:pos="10080"/>
      </w:tabs>
    </w:pPr>
    <w:rPr>
      <w:rFonts w:ascii="Verdana" w:hAnsi="Verdana" w:cs="Verdana"/>
      <w:color w:val="595959"/>
      <w:sz w:val="16"/>
      <w:szCs w:val="16"/>
    </w:rPr>
  </w:style>
  <w:style w:type="character" w:customStyle="1" w:styleId="folioChar">
    <w:name w:val="folio Char"/>
    <w:basedOn w:val="DefaultParagraphFont"/>
    <w:link w:val="folio"/>
    <w:uiPriority w:val="99"/>
    <w:locked/>
    <w:rsid w:val="003232A5"/>
    <w:rPr>
      <w:rFonts w:ascii="Verdana" w:hAnsi="Verdana" w:cs="Verdana"/>
      <w:color w:val="595959"/>
      <w:sz w:val="16"/>
      <w:szCs w:val="16"/>
    </w:rPr>
  </w:style>
  <w:style w:type="character" w:customStyle="1" w:styleId="FooterTextChar">
    <w:name w:val="FooterText Char"/>
    <w:basedOn w:val="folioChar"/>
    <w:link w:val="FooterText"/>
    <w:uiPriority w:val="99"/>
    <w:locked/>
    <w:rsid w:val="003232A5"/>
    <w:rPr>
      <w:rFonts w:ascii="Verdana" w:hAnsi="Verdana" w:cs="Verdana"/>
      <w:b/>
      <w:bCs/>
      <w:color w:val="595959"/>
      <w:sz w:val="22"/>
      <w:szCs w:val="22"/>
      <w:lang w:val="en-US" w:eastAsia="en-US"/>
    </w:rPr>
  </w:style>
  <w:style w:type="paragraph" w:customStyle="1" w:styleId="ToolHeader">
    <w:name w:val="*ToolHeader"/>
    <w:uiPriority w:val="99"/>
    <w:rsid w:val="004428DE"/>
    <w:pPr>
      <w:spacing w:after="120"/>
    </w:pPr>
    <w:rPr>
      <w:rFonts w:cs="Calibri"/>
      <w:b/>
      <w:bCs/>
      <w:color w:val="365F91"/>
      <w:sz w:val="32"/>
      <w:szCs w:val="32"/>
    </w:rPr>
  </w:style>
  <w:style w:type="paragraph" w:customStyle="1" w:styleId="ToolTableText">
    <w:name w:val="*ToolTableText"/>
    <w:uiPriority w:val="99"/>
    <w:rsid w:val="004428DE"/>
    <w:pPr>
      <w:spacing w:before="40" w:after="120"/>
    </w:pPr>
    <w:rPr>
      <w:rFonts w:cs="Calibri"/>
    </w:rPr>
  </w:style>
  <w:style w:type="paragraph" w:styleId="ListParagraph">
    <w:name w:val="List Paragraph"/>
    <w:aliases w:val="List Para1"/>
    <w:basedOn w:val="Normal"/>
    <w:link w:val="ListParagraphChar"/>
    <w:uiPriority w:val="99"/>
    <w:qFormat/>
    <w:rsid w:val="00C564C8"/>
    <w:pPr>
      <w:ind w:left="720"/>
    </w:pPr>
  </w:style>
  <w:style w:type="character" w:customStyle="1" w:styleId="ListParagraphChar">
    <w:name w:val="List Paragraph Char"/>
    <w:aliases w:val="List Para1 Char"/>
    <w:basedOn w:val="DefaultParagraphFont"/>
    <w:link w:val="ListParagraph"/>
    <w:uiPriority w:val="99"/>
    <w:locked/>
    <w:rsid w:val="00C564C8"/>
    <w:rPr>
      <w:rFonts w:ascii="Calibri" w:hAnsi="Calibri" w:cs="Calibri"/>
    </w:rPr>
  </w:style>
  <w:style w:type="paragraph" w:customStyle="1" w:styleId="TableHeader">
    <w:name w:val="Table Header"/>
    <w:basedOn w:val="Normal"/>
    <w:link w:val="TableHeaderChar"/>
    <w:uiPriority w:val="99"/>
    <w:rsid w:val="00C564C8"/>
    <w:pPr>
      <w:spacing w:before="40" w:after="40" w:line="240" w:lineRule="auto"/>
    </w:pPr>
    <w:rPr>
      <w:b/>
      <w:bCs/>
      <w:color w:val="FFFFFF"/>
    </w:rPr>
  </w:style>
  <w:style w:type="character" w:customStyle="1" w:styleId="TableHeaderChar">
    <w:name w:val="Table Header Char"/>
    <w:basedOn w:val="DefaultParagraphFont"/>
    <w:link w:val="TableHeader"/>
    <w:uiPriority w:val="99"/>
    <w:locked/>
    <w:rsid w:val="00C564C8"/>
    <w:rPr>
      <w:rFonts w:ascii="Calibri" w:hAnsi="Calibri" w:cs="Calibri"/>
      <w:b/>
      <w:bCs/>
      <w:color w:val="FFFFFF"/>
    </w:rPr>
  </w:style>
  <w:style w:type="character" w:customStyle="1" w:styleId="BulletedListChar">
    <w:name w:val="*Bulleted List Char"/>
    <w:basedOn w:val="DefaultParagraphFont"/>
    <w:link w:val="BulletedList"/>
    <w:uiPriority w:val="99"/>
    <w:locked/>
    <w:rsid w:val="00C564C8"/>
    <w:rPr>
      <w:sz w:val="22"/>
      <w:szCs w:val="22"/>
      <w:lang w:val="en-US" w:eastAsia="en-US"/>
    </w:rPr>
  </w:style>
  <w:style w:type="character" w:customStyle="1" w:styleId="NumberedListChar">
    <w:name w:val="*Numbered List Char"/>
    <w:basedOn w:val="BulletedListChar"/>
    <w:link w:val="NumberedList"/>
    <w:uiPriority w:val="99"/>
    <w:locked/>
    <w:rsid w:val="00C564C8"/>
    <w:rPr>
      <w:sz w:val="22"/>
      <w:szCs w:val="22"/>
      <w:lang w:val="en-US" w:eastAsia="en-US"/>
    </w:rPr>
  </w:style>
  <w:style w:type="character" w:customStyle="1" w:styleId="TableHeadersChar">
    <w:name w:val="*TableHeaders Char"/>
    <w:basedOn w:val="DefaultParagraphFont"/>
    <w:link w:val="TableHeaders"/>
    <w:uiPriority w:val="99"/>
    <w:locked/>
    <w:rsid w:val="00C564C8"/>
    <w:rPr>
      <w:rFonts w:ascii="Calibri" w:hAnsi="Calibri" w:cs="Calibri"/>
      <w:b/>
      <w:bCs/>
      <w:color w:val="FFFFFF"/>
    </w:rPr>
  </w:style>
  <w:style w:type="table" w:styleId="TableGrid">
    <w:name w:val="Table Grid"/>
    <w:basedOn w:val="TableNormal"/>
    <w:uiPriority w:val="99"/>
    <w:rsid w:val="00C564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5CA8"/>
    <w:rPr>
      <w:rFonts w:cs="Calibri"/>
    </w:rPr>
  </w:style>
  <w:style w:type="character" w:styleId="FollowedHyperlink">
    <w:name w:val="FollowedHyperlink"/>
    <w:basedOn w:val="DefaultParagraphFont"/>
    <w:uiPriority w:val="99"/>
    <w:semiHidden/>
    <w:rsid w:val="00A35B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78680">
      <w:marLeft w:val="0"/>
      <w:marRight w:val="0"/>
      <w:marTop w:val="0"/>
      <w:marBottom w:val="0"/>
      <w:divBdr>
        <w:top w:val="none" w:sz="0" w:space="0" w:color="auto"/>
        <w:left w:val="none" w:sz="0" w:space="0" w:color="auto"/>
        <w:bottom w:val="none" w:sz="0" w:space="0" w:color="auto"/>
        <w:right w:val="none" w:sz="0" w:space="0" w:color="auto"/>
      </w:divBdr>
    </w:div>
    <w:div w:id="958678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bp.blogspot.com/-ePb0scpRiAg/TZ5rHIspOeI/AAAAAAAAAfY/TinRT3nD40M/s400/Greek%252Bfemale%252BSphinx-Boston.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9</vt:lpstr>
    </vt:vector>
  </TitlesOfParts>
  <Company>NYSED</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PCG Education</dc:creator>
  <cp:lastModifiedBy>Chmielewski, Elizabeth</cp:lastModifiedBy>
  <cp:revision>2</cp:revision>
  <dcterms:created xsi:type="dcterms:W3CDTF">2013-12-13T15:20:00Z</dcterms:created>
  <dcterms:modified xsi:type="dcterms:W3CDTF">2013-12-13T15:20:00Z</dcterms:modified>
</cp:coreProperties>
</file>