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6" w:type="dxa"/>
        <w:tblBorders>
          <w:insideH w:val="single" w:sz="18" w:space="0" w:color="FFFFFF"/>
          <w:insideV w:val="single" w:sz="18" w:space="0" w:color="FFFFFF"/>
        </w:tblBorders>
        <w:tblLook w:val="00A0"/>
      </w:tblPr>
      <w:tblGrid>
        <w:gridCol w:w="1980"/>
        <w:gridCol w:w="7470"/>
      </w:tblGrid>
      <w:tr w:rsidR="007B71B9" w:rsidRPr="000D6FA4">
        <w:trPr>
          <w:trHeight w:val="1008"/>
        </w:trPr>
        <w:tc>
          <w:tcPr>
            <w:tcW w:w="1980" w:type="dxa"/>
            <w:shd w:val="clear" w:color="auto" w:fill="385623"/>
            <w:vAlign w:val="center"/>
          </w:tcPr>
          <w:p w:rsidR="007B71B9" w:rsidRPr="000D6FA4" w:rsidRDefault="007B71B9" w:rsidP="004E5C38">
            <w:pPr>
              <w:pStyle w:val="Header-banner"/>
              <w:rPr>
                <w:rFonts w:ascii="Calibri" w:hAnsi="Calibri" w:cs="Calibri"/>
              </w:rPr>
            </w:pPr>
            <w:r>
              <w:rPr>
                <w:rFonts w:ascii="Calibri" w:hAnsi="Calibri" w:cs="Calibri"/>
              </w:rPr>
              <w:t>9</w:t>
            </w:r>
            <w:r w:rsidRPr="000D6FA4">
              <w:rPr>
                <w:rFonts w:ascii="Calibri" w:hAnsi="Calibri" w:cs="Calibri"/>
              </w:rPr>
              <w:t>.</w:t>
            </w:r>
            <w:r>
              <w:rPr>
                <w:rFonts w:ascii="Calibri" w:hAnsi="Calibri" w:cs="Calibri"/>
              </w:rPr>
              <w:t>2</w:t>
            </w:r>
            <w:r w:rsidRPr="000D6FA4">
              <w:rPr>
                <w:rFonts w:ascii="Calibri" w:hAnsi="Calibri" w:cs="Calibri"/>
              </w:rPr>
              <w:t>.</w:t>
            </w:r>
            <w:r>
              <w:rPr>
                <w:rFonts w:ascii="Calibri" w:hAnsi="Calibri" w:cs="Calibri"/>
              </w:rPr>
              <w:t>1</w:t>
            </w:r>
          </w:p>
        </w:tc>
        <w:tc>
          <w:tcPr>
            <w:tcW w:w="7470" w:type="dxa"/>
            <w:shd w:val="clear" w:color="auto" w:fill="76923C"/>
            <w:vAlign w:val="center"/>
          </w:tcPr>
          <w:p w:rsidR="007B71B9" w:rsidRPr="000D6FA4" w:rsidRDefault="007B71B9" w:rsidP="004E5C38">
            <w:pPr>
              <w:pStyle w:val="Header2banner"/>
              <w:spacing w:line="240" w:lineRule="auto"/>
              <w:rPr>
                <w:rFonts w:ascii="Calibri" w:hAnsi="Calibri" w:cs="Calibri"/>
              </w:rPr>
            </w:pPr>
            <w:r w:rsidRPr="000D6FA4">
              <w:rPr>
                <w:rFonts w:ascii="Calibri" w:hAnsi="Calibri" w:cs="Calibri"/>
              </w:rPr>
              <w:t xml:space="preserve">Lesson </w:t>
            </w:r>
            <w:r>
              <w:rPr>
                <w:rFonts w:ascii="Calibri" w:hAnsi="Calibri" w:cs="Calibri"/>
              </w:rPr>
              <w:t>13</w:t>
            </w:r>
          </w:p>
        </w:tc>
      </w:tr>
    </w:tbl>
    <w:p w:rsidR="007B71B9" w:rsidRDefault="007B71B9" w:rsidP="000D6FA4">
      <w:pPr>
        <w:pStyle w:val="Heading1"/>
      </w:pPr>
      <w:r w:rsidRPr="00263AF5">
        <w:t>Introduction</w:t>
      </w:r>
    </w:p>
    <w:p w:rsidR="007B71B9" w:rsidRDefault="007B71B9" w:rsidP="00567E4F">
      <w:r>
        <w:t>In this final lesson of the unit, students will complete the End-of-Unit Assessment. Students will compare textual details from both texts (“The Tell-Tale Heart” and “I felt a Funeral, in my Brain,”) to craft a formal multi-paragraph essay about how both unit authors develop and refine a central idea. This essay requires students to draw upon their cumulative understanding of how both authors address similar topics in their respective texts.</w:t>
      </w:r>
    </w:p>
    <w:p w:rsidR="00567E4F" w:rsidRDefault="00567E4F" w:rsidP="00567E4F"/>
    <w:p w:rsidR="007B71B9" w:rsidRDefault="007B71B9" w:rsidP="00567E4F">
      <w:r>
        <w:t xml:space="preserve">The End-of-Unit Assessment asks students to identify a central idea shared by both texts, “I felt a Funeral, in my Brain,” and “The Tell-Tale Heart,” and make an original claim about how Dickinson and Poe develop and refine this idea. This assessment builds on the Mid-Unit Assessment by asking students to analyze the development of a central idea but across two different genres (poetry and narrative literature). Students can utilize all their materials from the unit including their annotated text, lesson Quick Writes, discussion notes, tools, and the End-of-Unit Assessment Evidence Collection Tool from the previous lesson (Lesson 12). Students will develop their essays with well-chosen, relevant, and sufficient evidence using academic vocabulary. </w:t>
      </w:r>
    </w:p>
    <w:p w:rsidR="00567E4F" w:rsidRDefault="00567E4F" w:rsidP="00567E4F"/>
    <w:p w:rsidR="007B71B9" w:rsidRDefault="007B71B9" w:rsidP="00567E4F">
      <w:pPr>
        <w:rPr>
          <w:rFonts w:ascii="Times" w:hAnsi="Times" w:cs="Times"/>
          <w:sz w:val="24"/>
          <w:szCs w:val="24"/>
        </w:rPr>
      </w:pPr>
      <w:r>
        <w:t xml:space="preserve">The End-of-Unit Assessment will be assessed using the Text Analysis Rubric. </w:t>
      </w:r>
      <w:r w:rsidRPr="002D5AF4">
        <w:t xml:space="preserve">For homework, students will continue to read their Accountable Independent Reading </w:t>
      </w:r>
      <w:r>
        <w:t xml:space="preserve">(AIR) </w:t>
      </w:r>
      <w:r w:rsidRPr="002D5AF4">
        <w:t>texts.</w:t>
      </w:r>
    </w:p>
    <w:p w:rsidR="007B71B9" w:rsidRDefault="007B71B9" w:rsidP="000D6FA4">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7B71B9" w:rsidRPr="002E4C92">
        <w:tc>
          <w:tcPr>
            <w:tcW w:w="9468" w:type="dxa"/>
            <w:gridSpan w:val="2"/>
            <w:shd w:val="clear" w:color="auto" w:fill="76923C"/>
          </w:tcPr>
          <w:p w:rsidR="007B71B9" w:rsidRPr="00F861A7" w:rsidRDefault="007B71B9" w:rsidP="00563CB8">
            <w:pPr>
              <w:pStyle w:val="TableHeader"/>
            </w:pPr>
            <w:r w:rsidRPr="00F861A7">
              <w:t>Assessed Standard(s)</w:t>
            </w:r>
          </w:p>
        </w:tc>
      </w:tr>
      <w:tr w:rsidR="007B71B9" w:rsidRPr="0053542D">
        <w:tc>
          <w:tcPr>
            <w:tcW w:w="1344" w:type="dxa"/>
          </w:tcPr>
          <w:p w:rsidR="007B71B9" w:rsidRDefault="007B71B9" w:rsidP="00C02EC2">
            <w:r>
              <w:t>RL.9-</w:t>
            </w:r>
            <w:r w:rsidRPr="00C02EC2">
              <w:t>10</w:t>
            </w:r>
            <w:r>
              <w:t>.2</w:t>
            </w:r>
          </w:p>
        </w:tc>
        <w:tc>
          <w:tcPr>
            <w:tcW w:w="8124" w:type="dxa"/>
          </w:tcPr>
          <w:p w:rsidR="007B71B9" w:rsidRDefault="007B71B9" w:rsidP="00C02EC2">
            <w:r w:rsidRPr="00B55E5C">
              <w:t>Determine a theme or central idea of a text and analyze in detail its</w:t>
            </w:r>
            <w:r>
              <w:t xml:space="preserve"> </w:t>
            </w:r>
            <w:r w:rsidRPr="00B55E5C">
              <w:t>development over the course of the text, including how it emerges and is</w:t>
            </w:r>
            <w:r>
              <w:t xml:space="preserve"> </w:t>
            </w:r>
            <w:r w:rsidRPr="00B55E5C">
              <w:t>shaped and refined by specific details; provide an objective summary of the</w:t>
            </w:r>
            <w:r>
              <w:t xml:space="preserve"> </w:t>
            </w:r>
            <w:r w:rsidRPr="00B55E5C">
              <w:t>text.</w:t>
            </w:r>
          </w:p>
        </w:tc>
      </w:tr>
      <w:tr w:rsidR="007B71B9" w:rsidRPr="0053542D">
        <w:tc>
          <w:tcPr>
            <w:tcW w:w="1344" w:type="dxa"/>
          </w:tcPr>
          <w:p w:rsidR="007B71B9" w:rsidRDefault="007B71B9" w:rsidP="00C02EC2">
            <w:r>
              <w:t>CCRA.R.9</w:t>
            </w:r>
          </w:p>
        </w:tc>
        <w:tc>
          <w:tcPr>
            <w:tcW w:w="8124" w:type="dxa"/>
          </w:tcPr>
          <w:p w:rsidR="007B71B9" w:rsidRPr="00B55E5C" w:rsidRDefault="007B71B9" w:rsidP="00C02EC2">
            <w:r>
              <w:t xml:space="preserve">Analyze how two or more texts address similar themes or topics in order to build knowledge or to compare the approaches the authors take. </w:t>
            </w:r>
          </w:p>
        </w:tc>
      </w:tr>
      <w:tr w:rsidR="007B71B9" w:rsidRPr="0053542D">
        <w:tc>
          <w:tcPr>
            <w:tcW w:w="1344" w:type="dxa"/>
          </w:tcPr>
          <w:p w:rsidR="007B71B9" w:rsidRDefault="007B71B9" w:rsidP="00C02EC2">
            <w:r>
              <w:t>W.9-10.2.b</w:t>
            </w:r>
            <w:r w:rsidR="00F64E66">
              <w:t>, d</w:t>
            </w:r>
          </w:p>
        </w:tc>
        <w:tc>
          <w:tcPr>
            <w:tcW w:w="8124" w:type="dxa"/>
          </w:tcPr>
          <w:p w:rsidR="00F64E66" w:rsidRDefault="00F64E66" w:rsidP="00C02EC2">
            <w:r w:rsidRPr="00F64E66">
              <w:t>Write informative/explanatory texts to examine and convey complex ideas, concepts, and information clearly and accurately through the effective selection, organization, and analysis of content.</w:t>
            </w:r>
          </w:p>
          <w:p w:rsidR="006E2E12" w:rsidRDefault="007B71B9" w:rsidP="006E2E12">
            <w:pPr>
              <w:pStyle w:val="BulletedList"/>
              <w:numPr>
                <w:ilvl w:val="0"/>
                <w:numId w:val="51"/>
              </w:numPr>
              <w:ind w:left="382"/>
            </w:pPr>
            <w:r>
              <w:t xml:space="preserve">Develop the topic with well-chosen, relevant, and sufficient facts, extended </w:t>
            </w:r>
            <w:r>
              <w:lastRenderedPageBreak/>
              <w:t xml:space="preserve">definitions, concrete details, quotations, or other information and examples appropriate to the audience’s knowledge of the topic. </w:t>
            </w:r>
          </w:p>
          <w:p w:rsidR="006E2E12" w:rsidRDefault="00F64E66" w:rsidP="00567E4F">
            <w:pPr>
              <w:pStyle w:val="BulletedList"/>
              <w:numPr>
                <w:ilvl w:val="0"/>
                <w:numId w:val="52"/>
              </w:numPr>
              <w:ind w:left="382"/>
            </w:pPr>
            <w:r>
              <w:t>Use precise language and domain-specific vocabulary to manage the complexity of the topic.</w:t>
            </w:r>
          </w:p>
        </w:tc>
      </w:tr>
      <w:tr w:rsidR="007B71B9" w:rsidRPr="00CF2582">
        <w:tc>
          <w:tcPr>
            <w:tcW w:w="9468" w:type="dxa"/>
            <w:gridSpan w:val="2"/>
            <w:shd w:val="clear" w:color="auto" w:fill="76923C"/>
          </w:tcPr>
          <w:p w:rsidR="007B71B9" w:rsidRPr="00F861A7" w:rsidRDefault="007B71B9" w:rsidP="00563CB8">
            <w:pPr>
              <w:pStyle w:val="TableHeader"/>
            </w:pPr>
            <w:r w:rsidRPr="00F861A7">
              <w:lastRenderedPageBreak/>
              <w:t>Possible Assessed Standards (Depending on the claim created by the students, these standards could possibly be assessed.)</w:t>
            </w:r>
          </w:p>
        </w:tc>
      </w:tr>
      <w:tr w:rsidR="007B71B9" w:rsidRPr="0053542D">
        <w:tc>
          <w:tcPr>
            <w:tcW w:w="1344" w:type="dxa"/>
          </w:tcPr>
          <w:p w:rsidR="007B71B9" w:rsidRPr="0053542D" w:rsidRDefault="007B71B9" w:rsidP="00F71A31">
            <w:r>
              <w:t>RL.9-10.5</w:t>
            </w:r>
          </w:p>
        </w:tc>
        <w:tc>
          <w:tcPr>
            <w:tcW w:w="8124" w:type="dxa"/>
          </w:tcPr>
          <w:p w:rsidR="007B71B9" w:rsidRPr="0053542D" w:rsidRDefault="007B71B9" w:rsidP="00C02EC2">
            <w:r>
              <w:t xml:space="preserve">Analyze how an author’s choices concerning how to structure a text, order events within it (e.g., parallel plots), manipulate time (e.g., pacing, flashbacks) create such effects as mystery, tension, or surprise. </w:t>
            </w:r>
          </w:p>
        </w:tc>
      </w:tr>
      <w:tr w:rsidR="007B71B9" w:rsidRPr="0053542D">
        <w:tc>
          <w:tcPr>
            <w:tcW w:w="1344" w:type="dxa"/>
          </w:tcPr>
          <w:p w:rsidR="007B71B9" w:rsidRDefault="007B71B9" w:rsidP="00C02EC2">
            <w:r>
              <w:t>CCRA.R.6</w:t>
            </w:r>
          </w:p>
        </w:tc>
        <w:tc>
          <w:tcPr>
            <w:tcW w:w="8124" w:type="dxa"/>
          </w:tcPr>
          <w:p w:rsidR="007B71B9" w:rsidRDefault="007B71B9" w:rsidP="00F71A31">
            <w:r>
              <w:t xml:space="preserve">Assess how point of view or purpose shapes the content and style of a text. </w:t>
            </w:r>
          </w:p>
        </w:tc>
      </w:tr>
      <w:tr w:rsidR="007B71B9" w:rsidRPr="0053542D">
        <w:tc>
          <w:tcPr>
            <w:tcW w:w="9468" w:type="dxa"/>
            <w:gridSpan w:val="2"/>
            <w:shd w:val="clear" w:color="auto" w:fill="76923C"/>
          </w:tcPr>
          <w:p w:rsidR="007B71B9" w:rsidRPr="00F95979" w:rsidRDefault="007B71B9" w:rsidP="00F71A31">
            <w:pPr>
              <w:rPr>
                <w:b/>
                <w:bCs/>
                <w:color w:val="FFFFFF"/>
              </w:rPr>
            </w:pPr>
            <w:r>
              <w:rPr>
                <w:b/>
                <w:bCs/>
                <w:color w:val="FFFFFF"/>
              </w:rPr>
              <w:t>Addressed Standard(s)</w:t>
            </w:r>
          </w:p>
        </w:tc>
      </w:tr>
      <w:tr w:rsidR="007B71B9" w:rsidRPr="0053542D">
        <w:tc>
          <w:tcPr>
            <w:tcW w:w="1344" w:type="dxa"/>
          </w:tcPr>
          <w:p w:rsidR="007B71B9" w:rsidRDefault="007B71B9" w:rsidP="00C02EC2">
            <w:r>
              <w:t>W.9-10.9.a</w:t>
            </w:r>
          </w:p>
        </w:tc>
        <w:tc>
          <w:tcPr>
            <w:tcW w:w="8124" w:type="dxa"/>
          </w:tcPr>
          <w:p w:rsidR="007B71B9" w:rsidRPr="00BB008D" w:rsidRDefault="007B71B9" w:rsidP="00F95979">
            <w:pPr>
              <w:keepNext/>
              <w:keepLines/>
              <w:tabs>
                <w:tab w:val="center" w:pos="4320"/>
                <w:tab w:val="right" w:pos="8640"/>
              </w:tabs>
              <w:outlineLvl w:val="1"/>
            </w:pPr>
            <w:r w:rsidRPr="00BB008D">
              <w:t>Draw evidence from literary or informational texts to support analysis, reflection, and research.</w:t>
            </w:r>
          </w:p>
          <w:p w:rsidR="006E2E12" w:rsidRDefault="007B71B9" w:rsidP="006E2E12">
            <w:pPr>
              <w:pStyle w:val="BulletedList"/>
              <w:numPr>
                <w:ilvl w:val="0"/>
                <w:numId w:val="45"/>
              </w:numPr>
              <w:tabs>
                <w:tab w:val="clear" w:pos="720"/>
                <w:tab w:val="num" w:pos="382"/>
              </w:tabs>
              <w:ind w:left="382"/>
              <w:rPr>
                <w:rFonts w:ascii="Times New Roman" w:eastAsia="Times New Roman" w:hAnsi="Times New Roman"/>
                <w:sz w:val="20"/>
                <w:szCs w:val="20"/>
              </w:rPr>
            </w:pPr>
            <w:bookmarkStart w:id="0" w:name="_GoBack"/>
            <w:bookmarkEnd w:id="0"/>
            <w:r w:rsidRPr="00BB008D">
              <w:t>Apply</w:t>
            </w:r>
            <w:r>
              <w:t xml:space="preserve"> </w:t>
            </w:r>
            <w:r w:rsidRPr="003969E8">
              <w:rPr>
                <w:i/>
                <w:iCs/>
              </w:rPr>
              <w:t>grades 9–10 Reading standards</w:t>
            </w:r>
            <w:r>
              <w:rPr>
                <w:i/>
                <w:iCs/>
              </w:rPr>
              <w:t xml:space="preserve"> </w:t>
            </w:r>
            <w:r w:rsidRPr="00BB008D">
              <w:t>to literature (e.g., “Analyze how an author draws on and transforms source material in a specific work [e.g., how Shakespeare treats a theme or topic from Ovid or the Bible or how a later author draws on a play by Shakespeare]”).</w:t>
            </w:r>
          </w:p>
        </w:tc>
      </w:tr>
      <w:tr w:rsidR="007B71B9" w:rsidRPr="0053542D">
        <w:tc>
          <w:tcPr>
            <w:tcW w:w="1344" w:type="dxa"/>
          </w:tcPr>
          <w:p w:rsidR="007B71B9" w:rsidRDefault="007B71B9" w:rsidP="00C02EC2">
            <w:r>
              <w:t>L.9-10.1</w:t>
            </w:r>
          </w:p>
        </w:tc>
        <w:tc>
          <w:tcPr>
            <w:tcW w:w="8124" w:type="dxa"/>
          </w:tcPr>
          <w:p w:rsidR="007B71B9" w:rsidRDefault="007B71B9" w:rsidP="00F71A31">
            <w:r>
              <w:t>Demonstrate command of the conventions of standard English grammar and usage when writing or speaking.</w:t>
            </w:r>
          </w:p>
        </w:tc>
      </w:tr>
      <w:tr w:rsidR="007B71B9" w:rsidRPr="0053542D">
        <w:tc>
          <w:tcPr>
            <w:tcW w:w="1344" w:type="dxa"/>
          </w:tcPr>
          <w:p w:rsidR="007B71B9" w:rsidRDefault="007B71B9" w:rsidP="00C02EC2">
            <w:r>
              <w:t>L.9-10.2</w:t>
            </w:r>
          </w:p>
        </w:tc>
        <w:tc>
          <w:tcPr>
            <w:tcW w:w="8124" w:type="dxa"/>
          </w:tcPr>
          <w:p w:rsidR="007B71B9" w:rsidRDefault="007B71B9" w:rsidP="00F71A31">
            <w:r>
              <w:t>Demonstrate command of the conventions of standard English capitalization, punctuation, and spelling when writing.</w:t>
            </w:r>
          </w:p>
        </w:tc>
      </w:tr>
    </w:tbl>
    <w:p w:rsidR="007B71B9" w:rsidRDefault="007B71B9" w:rsidP="001470CD">
      <w:pPr>
        <w:pStyle w:val="Heading1"/>
        <w:spacing w:before="360"/>
      </w:pPr>
      <w:r>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7B71B9" w:rsidRPr="002E4C92">
        <w:tc>
          <w:tcPr>
            <w:tcW w:w="9478" w:type="dxa"/>
            <w:shd w:val="clear" w:color="auto" w:fill="76923C"/>
          </w:tcPr>
          <w:p w:rsidR="007B71B9" w:rsidRPr="00F861A7" w:rsidRDefault="007B71B9" w:rsidP="00563CB8">
            <w:pPr>
              <w:pStyle w:val="TableHeader"/>
            </w:pPr>
            <w:r w:rsidRPr="00F861A7">
              <w:t>Assessment(s)</w:t>
            </w:r>
          </w:p>
        </w:tc>
      </w:tr>
      <w:tr w:rsidR="007B71B9">
        <w:tc>
          <w:tcPr>
            <w:tcW w:w="9478" w:type="dxa"/>
          </w:tcPr>
          <w:p w:rsidR="007B71B9" w:rsidRPr="003908D2" w:rsidRDefault="007B71B9" w:rsidP="002D5AF4">
            <w:r>
              <w:t xml:space="preserve">The learning in this lesson will be captured through the End-of-Unit Assessment. </w:t>
            </w:r>
          </w:p>
          <w:p w:rsidR="007B71B9" w:rsidRPr="003908D2" w:rsidRDefault="007B71B9" w:rsidP="00567E4F">
            <w:pPr>
              <w:pStyle w:val="BulletedList"/>
            </w:pPr>
            <w:r>
              <w:t xml:space="preserve">Identify a </w:t>
            </w:r>
            <w:r w:rsidRPr="00567E4F">
              <w:t>central</w:t>
            </w:r>
            <w:r>
              <w:t xml:space="preserve"> idea shared by both texts and make a claim about how Dickinson and Poe develop and refine this idea.</w:t>
            </w:r>
          </w:p>
        </w:tc>
      </w:tr>
      <w:tr w:rsidR="007B71B9" w:rsidRPr="002E4C92">
        <w:tc>
          <w:tcPr>
            <w:tcW w:w="9478" w:type="dxa"/>
            <w:shd w:val="clear" w:color="auto" w:fill="76923C"/>
          </w:tcPr>
          <w:p w:rsidR="007B71B9" w:rsidRPr="00F861A7" w:rsidRDefault="007B71B9" w:rsidP="00563CB8">
            <w:pPr>
              <w:pStyle w:val="TableHeader"/>
            </w:pPr>
            <w:r w:rsidRPr="00F861A7">
              <w:t>High Performance Response(s)</w:t>
            </w:r>
          </w:p>
        </w:tc>
      </w:tr>
      <w:tr w:rsidR="007B71B9">
        <w:tc>
          <w:tcPr>
            <w:tcW w:w="9478" w:type="dxa"/>
          </w:tcPr>
          <w:p w:rsidR="007B71B9" w:rsidRDefault="007B71B9" w:rsidP="00C02EC2">
            <w:r>
              <w:t>A High Performance Response may include the following:</w:t>
            </w:r>
          </w:p>
          <w:p w:rsidR="007B71B9" w:rsidRDefault="007B71B9" w:rsidP="00567E4F">
            <w:pPr>
              <w:pStyle w:val="BulletedList"/>
            </w:pPr>
            <w:r>
              <w:t>Poe and Dickinson develop the central idea of madness through the order of events in each of their texts. Poe initially reveals the narrator’s madness in the beginning of the story and develops and refines it throughout the story, while Dickinson more slowly reveals the narrator’s madness through her description of the funeral service.</w:t>
            </w:r>
          </w:p>
          <w:p w:rsidR="007B71B9" w:rsidRDefault="007B71B9" w:rsidP="009E593E">
            <w:pPr>
              <w:spacing w:after="120"/>
              <w:ind w:left="360"/>
            </w:pPr>
            <w:r>
              <w:lastRenderedPageBreak/>
              <w:t>In the beginning of “The Tell-Tale Heart,” the narrator directly addresses the reader about his possible madness. The narrator questions why someone would consider him mad (“</w:t>
            </w:r>
            <w:r w:rsidRPr="005B1A22">
              <w:t>but why will you say that I am mad?”).</w:t>
            </w:r>
            <w:r>
              <w:t xml:space="preserve"> This questioning casts doubt on the narrator’s mental health because he actually reveals his madness while trying to defend himself against accusations of madness. The narrator tells the reader to </w:t>
            </w:r>
            <w:r w:rsidRPr="005B1A22">
              <w:rPr>
                <w:i/>
                <w:iCs/>
              </w:rPr>
              <w:t>“Hearken!”</w:t>
            </w:r>
            <w:r>
              <w:t xml:space="preserve"> and blames his strong hearing instead of his madness. The narrator claims he </w:t>
            </w:r>
            <w:r w:rsidRPr="005B1A22">
              <w:t>“heard many things in hell,”</w:t>
            </w:r>
            <w:r>
              <w:t xml:space="preserve"> which shows he is not thinking clearly. </w:t>
            </w:r>
          </w:p>
          <w:p w:rsidR="007B71B9" w:rsidRDefault="007B71B9" w:rsidP="009E593E">
            <w:pPr>
              <w:spacing w:after="120"/>
              <w:ind w:left="360"/>
            </w:pPr>
            <w:r>
              <w:t xml:space="preserve">Poe continues to develop and refine the central idea of madness throughout his story. The narrator continues to address the reader directly about the fact that he is not mad. However, his actions continue to reveal his insanity. For example, he directly addresses the reader about his </w:t>
            </w:r>
            <w:r w:rsidRPr="00F41933">
              <w:t>“over-acuteness”</w:t>
            </w:r>
            <w:r w:rsidRPr="00B82688">
              <w:rPr>
                <w:i/>
                <w:iCs/>
              </w:rPr>
              <w:t xml:space="preserve"> </w:t>
            </w:r>
            <w:r>
              <w:t>of sense when explaining how he can hear the old man’s beating heart</w:t>
            </w:r>
            <w:r w:rsidR="0021715B">
              <w:t>:</w:t>
            </w:r>
            <w:r>
              <w:t xml:space="preserve"> </w:t>
            </w:r>
            <w:r w:rsidRPr="00353E9F">
              <w:rPr>
                <w:i/>
                <w:iCs/>
              </w:rPr>
              <w:t>“</w:t>
            </w:r>
            <w:r w:rsidRPr="00F41933">
              <w:t>And have I not told you that what you mistake for madness is but over-acuteness of the sense?”</w:t>
            </w:r>
            <w:r>
              <w:t xml:space="preserve"> But his actions show his insanity because he believes he can hear the heart beat and believes it is getting louder</w:t>
            </w:r>
            <w:r w:rsidR="00300E9F">
              <w:t>:</w:t>
            </w:r>
            <w:r>
              <w:t xml:space="preserve"> </w:t>
            </w:r>
            <w:r w:rsidRPr="007705FD">
              <w:t>“It grew louder, I say, louder every moment!</w:t>
            </w:r>
            <w:r w:rsidR="00300E9F">
              <w:t>—</w:t>
            </w:r>
            <w:r w:rsidRPr="007705FD">
              <w:t>do you mark me well I have told you that I am nervous; so I am</w:t>
            </w:r>
            <w:r w:rsidR="00300E9F">
              <w:t>.</w:t>
            </w:r>
            <w:r w:rsidRPr="007705FD">
              <w:t>”</w:t>
            </w:r>
            <w:r>
              <w:t xml:space="preserve"> Poe continues to show the narrator’s madness as he dismembers the old man’s body and buries it beneath the </w:t>
            </w:r>
            <w:r w:rsidRPr="007705FD">
              <w:t>“flooring of the chamber</w:t>
            </w:r>
            <w:r>
              <w:t>.</w:t>
            </w:r>
            <w:r w:rsidRPr="007705FD">
              <w:t>” The narrator shows how proud he is of the “work” by saying that “no human eye</w:t>
            </w:r>
            <w:r>
              <w:t>—</w:t>
            </w:r>
            <w:r w:rsidRPr="007705FD">
              <w:t>not even his”</w:t>
            </w:r>
            <w:r>
              <w:t xml:space="preserve"> could see anything was wrong and that he had been so careful</w:t>
            </w:r>
            <w:r w:rsidR="00300E9F">
              <w:t>:</w:t>
            </w:r>
            <w:r>
              <w:t xml:space="preserve"> “</w:t>
            </w:r>
            <w:r w:rsidRPr="007705FD">
              <w:t>A tub had caught all</w:t>
            </w:r>
            <w:r>
              <w:t>—</w:t>
            </w:r>
            <w:r w:rsidRPr="007705FD">
              <w:t>ha! Ha!</w:t>
            </w:r>
            <w:r w:rsidR="006E2E12" w:rsidRPr="006E2E12">
              <w:rPr>
                <w:iCs/>
              </w:rPr>
              <w:t>”</w:t>
            </w:r>
            <w:r w:rsidRPr="00200270">
              <w:t xml:space="preserve"> This suggests that he is insane.</w:t>
            </w:r>
          </w:p>
          <w:p w:rsidR="007B71B9" w:rsidRDefault="007B71B9" w:rsidP="009E593E">
            <w:pPr>
              <w:spacing w:after="120"/>
              <w:ind w:left="360"/>
            </w:pPr>
            <w:r>
              <w:t xml:space="preserve">Dickinson develops the central idea of madness gradually through the narrator’s description of the funeral service. Dickinson begins the poem by saying there is a funeral in the narrator’s mind. This funeral represents something is off or wrong with the narrator’s mind, that </w:t>
            </w:r>
            <w:r w:rsidR="00074EAE">
              <w:t>he/</w:t>
            </w:r>
            <w:r>
              <w:t xml:space="preserve">she has experienced a death in </w:t>
            </w:r>
            <w:r w:rsidR="00074EAE">
              <w:t>his/</w:t>
            </w:r>
            <w:r>
              <w:t>her mind</w:t>
            </w:r>
            <w:r w:rsidR="00074EAE">
              <w:t>:</w:t>
            </w:r>
            <w:r>
              <w:t xml:space="preserve"> </w:t>
            </w:r>
            <w:r w:rsidRPr="0039290D">
              <w:t>“I felt a Funeral, in my Brain</w:t>
            </w:r>
            <w:r w:rsidR="00074EAE">
              <w:t>.</w:t>
            </w:r>
            <w:r w:rsidRPr="0039290D">
              <w:t xml:space="preserve">” The narrator continues to fall into madness as the beating of the service’s “Drum” makes </w:t>
            </w:r>
            <w:r w:rsidR="00074EAE">
              <w:t>his/</w:t>
            </w:r>
            <w:r w:rsidRPr="0039290D">
              <w:t>her mind “numb”</w:t>
            </w:r>
            <w:r>
              <w:t xml:space="preserve"> </w:t>
            </w:r>
            <w:r w:rsidRPr="0039290D">
              <w:t xml:space="preserve">and </w:t>
            </w:r>
            <w:r w:rsidR="00074EAE">
              <w:t>he/</w:t>
            </w:r>
            <w:r w:rsidRPr="0039290D">
              <w:t>she feels alone with “Silence”</w:t>
            </w:r>
            <w:r w:rsidR="00074EAE">
              <w:t>:</w:t>
            </w:r>
            <w:r w:rsidRPr="0039290D">
              <w:t xml:space="preserve"> “And I, and Silence, some strange Race, </w:t>
            </w:r>
            <w:r>
              <w:t xml:space="preserve">/ </w:t>
            </w:r>
            <w:r w:rsidRPr="0039290D">
              <w:t xml:space="preserve">Wrecked, solitary, here –“ </w:t>
            </w:r>
            <w:r w:rsidR="00074EAE">
              <w:t>He/</w:t>
            </w:r>
            <w:r w:rsidRPr="0039290D">
              <w:t>She continues to fall into madness</w:t>
            </w:r>
            <w:r w:rsidR="00074EAE">
              <w:t>,</w:t>
            </w:r>
            <w:r w:rsidRPr="0039290D">
              <w:t xml:space="preserve"> “</w:t>
            </w:r>
            <w:r>
              <w:t xml:space="preserve">A </w:t>
            </w:r>
            <w:r w:rsidRPr="0039290D">
              <w:t xml:space="preserve">Plank in Reason, broke, </w:t>
            </w:r>
            <w:r>
              <w:t xml:space="preserve">/ </w:t>
            </w:r>
            <w:r w:rsidRPr="0039290D">
              <w:t>And I dropped down, and down</w:t>
            </w:r>
            <w:r>
              <w:t xml:space="preserve"> –,</w:t>
            </w:r>
            <w:r w:rsidRPr="0039290D">
              <w:t xml:space="preserve">” </w:t>
            </w:r>
            <w:r>
              <w:t xml:space="preserve">and </w:t>
            </w:r>
            <w:r w:rsidR="00074EAE">
              <w:t>he/</w:t>
            </w:r>
            <w:r>
              <w:t>she completely loses sanity or clear thought in the last stanza of the poem.</w:t>
            </w:r>
          </w:p>
          <w:p w:rsidR="007B71B9" w:rsidRPr="003908D2" w:rsidRDefault="007B71B9" w:rsidP="005B304E">
            <w:pPr>
              <w:ind w:left="360"/>
            </w:pPr>
            <w:r>
              <w:t xml:space="preserve">Both authors develop the central idea of madness through their order of events. Poe introduces madness in the story’s beginning (first paragraph) and continues to develop and refine it throughout the story as the narrator continues to reveal his insanity. Dickinson gradually develops the speaker’s madness through the funeral service and completes </w:t>
            </w:r>
            <w:r w:rsidR="005B304E">
              <w:t>his/</w:t>
            </w:r>
            <w:r>
              <w:t xml:space="preserve">her descent into madness in the last stanza of the poem. </w:t>
            </w:r>
          </w:p>
        </w:tc>
      </w:tr>
    </w:tbl>
    <w:p w:rsidR="007B71B9" w:rsidRDefault="007B71B9" w:rsidP="000D6FA4">
      <w:pPr>
        <w:pStyle w:val="Heading1"/>
      </w:pPr>
      <w:r>
        <w:lastRenderedPageBreak/>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7B71B9" w:rsidRPr="00C02EC2">
        <w:tc>
          <w:tcPr>
            <w:tcW w:w="9450" w:type="dxa"/>
            <w:shd w:val="clear" w:color="auto" w:fill="76923C"/>
          </w:tcPr>
          <w:p w:rsidR="007B71B9" w:rsidRPr="00F861A7" w:rsidRDefault="007B71B9" w:rsidP="00563CB8">
            <w:pPr>
              <w:pStyle w:val="TableHeader"/>
            </w:pPr>
            <w:r w:rsidRPr="00F861A7">
              <w:t>Vocabulary to provide directly (will not include extended instruction)</w:t>
            </w:r>
          </w:p>
        </w:tc>
      </w:tr>
      <w:tr w:rsidR="007B71B9">
        <w:tc>
          <w:tcPr>
            <w:tcW w:w="9450" w:type="dxa"/>
          </w:tcPr>
          <w:p w:rsidR="007B71B9" w:rsidRPr="00B231AA" w:rsidRDefault="007B71B9" w:rsidP="00F211DA">
            <w:pPr>
              <w:pStyle w:val="BulletedList"/>
              <w:numPr>
                <w:ilvl w:val="0"/>
                <w:numId w:val="47"/>
              </w:numPr>
            </w:pPr>
            <w:r>
              <w:t>None.*</w:t>
            </w:r>
          </w:p>
        </w:tc>
      </w:tr>
      <w:tr w:rsidR="007B71B9" w:rsidRPr="00F308FF">
        <w:tc>
          <w:tcPr>
            <w:tcW w:w="9450" w:type="dxa"/>
            <w:shd w:val="clear" w:color="auto" w:fill="76923C"/>
          </w:tcPr>
          <w:p w:rsidR="007B71B9" w:rsidRPr="00F861A7" w:rsidRDefault="007B71B9" w:rsidP="00E15F0F">
            <w:pPr>
              <w:pStyle w:val="TableHeader"/>
            </w:pPr>
            <w:r w:rsidRPr="00F861A7">
              <w:t>Vocabulary to teach (may include direct word work and/or questions)</w:t>
            </w:r>
          </w:p>
        </w:tc>
      </w:tr>
      <w:tr w:rsidR="007B71B9">
        <w:tc>
          <w:tcPr>
            <w:tcW w:w="9450" w:type="dxa"/>
          </w:tcPr>
          <w:p w:rsidR="007B71B9" w:rsidRPr="00B231AA" w:rsidRDefault="007B71B9" w:rsidP="00F211DA">
            <w:pPr>
              <w:pStyle w:val="BulletedList"/>
              <w:numPr>
                <w:ilvl w:val="0"/>
                <w:numId w:val="47"/>
              </w:numPr>
            </w:pPr>
            <w:r>
              <w:lastRenderedPageBreak/>
              <w:t>None.*</w:t>
            </w:r>
          </w:p>
        </w:tc>
      </w:tr>
    </w:tbl>
    <w:p w:rsidR="007B71B9" w:rsidRDefault="007B71B9" w:rsidP="001470CD">
      <w:pPr>
        <w:pStyle w:val="BulletedList"/>
        <w:numPr>
          <w:ilvl w:val="0"/>
          <w:numId w:val="0"/>
        </w:numPr>
        <w:spacing w:before="60"/>
      </w:pPr>
      <w:r>
        <w:t xml:space="preserve">* Because this is not a 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7" w:history="1">
        <w:r w:rsidRPr="00EB4146">
          <w:rPr>
            <w:rStyle w:val="Hyperlink"/>
          </w:rPr>
          <w:t>http://www.engageny.org/sites/default/files/resource/attachments/9-12_ela_prefatory_material.pdf</w:t>
        </w:r>
      </w:hyperlink>
      <w:r>
        <w:t>.</w:t>
      </w:r>
    </w:p>
    <w:p w:rsidR="007B71B9" w:rsidRPr="000D6FA4" w:rsidRDefault="007B71B9" w:rsidP="000D6FA4">
      <w:pPr>
        <w:pStyle w:val="Heading1"/>
      </w:pPr>
      <w:r w:rsidRPr="000D6FA4">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7B71B9" w:rsidRPr="00C02EC2">
        <w:tc>
          <w:tcPr>
            <w:tcW w:w="7830" w:type="dxa"/>
            <w:shd w:val="clear" w:color="auto" w:fill="76923C"/>
          </w:tcPr>
          <w:p w:rsidR="007B71B9" w:rsidRPr="00F861A7" w:rsidRDefault="007B71B9" w:rsidP="00563CB8">
            <w:pPr>
              <w:pStyle w:val="TableHeader"/>
            </w:pPr>
            <w:r w:rsidRPr="00F861A7">
              <w:t>Student-Facing Agenda</w:t>
            </w:r>
          </w:p>
        </w:tc>
        <w:tc>
          <w:tcPr>
            <w:tcW w:w="1638" w:type="dxa"/>
            <w:shd w:val="clear" w:color="auto" w:fill="76923C"/>
          </w:tcPr>
          <w:p w:rsidR="007B71B9" w:rsidRPr="00F861A7" w:rsidRDefault="007B71B9" w:rsidP="006E7D3C">
            <w:pPr>
              <w:pStyle w:val="TableHeader"/>
            </w:pPr>
            <w:r w:rsidRPr="00F861A7">
              <w:t>% of Lesson</w:t>
            </w:r>
          </w:p>
        </w:tc>
      </w:tr>
      <w:tr w:rsidR="007B71B9">
        <w:trPr>
          <w:trHeight w:val="1365"/>
        </w:trPr>
        <w:tc>
          <w:tcPr>
            <w:tcW w:w="7830" w:type="dxa"/>
            <w:tcBorders>
              <w:bottom w:val="nil"/>
            </w:tcBorders>
          </w:tcPr>
          <w:p w:rsidR="007B71B9" w:rsidRPr="00C02EC2" w:rsidRDefault="007B71B9" w:rsidP="00C02EC2">
            <w:pPr>
              <w:rPr>
                <w:b/>
                <w:bCs/>
              </w:rPr>
            </w:pPr>
            <w:r>
              <w:rPr>
                <w:b/>
                <w:bCs/>
              </w:rPr>
              <w:t>Standards &amp; Text</w:t>
            </w:r>
          </w:p>
          <w:p w:rsidR="007B71B9" w:rsidRDefault="007B71B9" w:rsidP="00567E4F">
            <w:pPr>
              <w:pStyle w:val="BulletedList"/>
            </w:pPr>
            <w:r>
              <w:t>Standards: RL.9-10.2, CCRA.R.9, W.9-10.2.b, d</w:t>
            </w:r>
            <w:r w:rsidR="00E927B2">
              <w:t>,</w:t>
            </w:r>
            <w:r>
              <w:t xml:space="preserve"> RL.9-10.5, CCRA.R.6, W.9-10.9.a, L.9-10.1, L.9-10.2</w:t>
            </w:r>
          </w:p>
          <w:p w:rsidR="007B71B9" w:rsidRPr="00F438DE" w:rsidRDefault="007B71B9" w:rsidP="00567E4F">
            <w:pPr>
              <w:pStyle w:val="BulletedList"/>
            </w:pPr>
            <w:r>
              <w:t xml:space="preserve">Text: </w:t>
            </w:r>
            <w:r w:rsidRPr="00C02EC2">
              <w:t>“</w:t>
            </w:r>
            <w:r>
              <w:t>I felt a Funeral, in my Brain,” and “The Tell-Tale Heart” (The texts have been read in their entirety.)</w:t>
            </w:r>
          </w:p>
        </w:tc>
        <w:tc>
          <w:tcPr>
            <w:tcW w:w="1638" w:type="dxa"/>
            <w:tcBorders>
              <w:bottom w:val="nil"/>
            </w:tcBorders>
          </w:tcPr>
          <w:p w:rsidR="007B71B9" w:rsidRPr="00C02EC2" w:rsidRDefault="007B71B9" w:rsidP="00F438DE">
            <w:pPr>
              <w:pStyle w:val="NumberedList0"/>
            </w:pPr>
          </w:p>
          <w:p w:rsidR="007B71B9" w:rsidRDefault="007B71B9" w:rsidP="00F438DE">
            <w:pPr>
              <w:pStyle w:val="NumberedList0"/>
            </w:pPr>
          </w:p>
          <w:p w:rsidR="007B71B9" w:rsidRDefault="007B71B9" w:rsidP="00F438DE"/>
          <w:p w:rsidR="007B71B9" w:rsidRPr="00F438DE" w:rsidRDefault="007B71B9" w:rsidP="00F438DE"/>
        </w:tc>
      </w:tr>
      <w:tr w:rsidR="007B71B9">
        <w:trPr>
          <w:trHeight w:val="2079"/>
        </w:trPr>
        <w:tc>
          <w:tcPr>
            <w:tcW w:w="7830" w:type="dxa"/>
            <w:tcBorders>
              <w:top w:val="nil"/>
            </w:tcBorders>
          </w:tcPr>
          <w:p w:rsidR="007B71B9" w:rsidRPr="00C02EC2" w:rsidRDefault="007B71B9" w:rsidP="00F438DE">
            <w:pPr>
              <w:rPr>
                <w:b/>
                <w:bCs/>
              </w:rPr>
            </w:pPr>
            <w:r>
              <w:rPr>
                <w:b/>
                <w:bCs/>
              </w:rPr>
              <w:t>Learning Sequence</w:t>
            </w:r>
          </w:p>
          <w:p w:rsidR="007B71B9" w:rsidRPr="006E7D3C" w:rsidRDefault="007B71B9" w:rsidP="00F211DA">
            <w:pPr>
              <w:pStyle w:val="NumberedList"/>
            </w:pPr>
            <w:r w:rsidRPr="006E7D3C">
              <w:t>Introduction</w:t>
            </w:r>
            <w:r>
              <w:t xml:space="preserve"> to</w:t>
            </w:r>
            <w:r w:rsidRPr="006E7D3C">
              <w:t xml:space="preserve"> Lesson Agenda</w:t>
            </w:r>
          </w:p>
          <w:p w:rsidR="007B71B9" w:rsidRPr="006E7D3C" w:rsidRDefault="007B71B9" w:rsidP="00F211DA">
            <w:pPr>
              <w:pStyle w:val="NumberedList"/>
            </w:pPr>
            <w:r w:rsidRPr="006E7D3C">
              <w:t xml:space="preserve">Homework Accountability </w:t>
            </w:r>
          </w:p>
          <w:p w:rsidR="007B71B9" w:rsidRPr="006E7D3C" w:rsidRDefault="007B71B9" w:rsidP="00F211DA">
            <w:pPr>
              <w:pStyle w:val="NumberedList"/>
            </w:pPr>
            <w:r>
              <w:t>End-of-Unit Assessment Directions</w:t>
            </w:r>
          </w:p>
          <w:p w:rsidR="007B71B9" w:rsidRPr="006E7D3C" w:rsidRDefault="007B71B9" w:rsidP="00F211DA">
            <w:pPr>
              <w:pStyle w:val="NumberedList"/>
            </w:pPr>
            <w:r>
              <w:t>End-of-Unit Assessment</w:t>
            </w:r>
          </w:p>
          <w:p w:rsidR="007B71B9" w:rsidRPr="00C02EC2" w:rsidRDefault="007B71B9" w:rsidP="00F211DA">
            <w:pPr>
              <w:pStyle w:val="NumberedList"/>
              <w:rPr>
                <w:b/>
                <w:bCs/>
              </w:rPr>
            </w:pPr>
            <w:r w:rsidRPr="006E7D3C">
              <w:t>Closing</w:t>
            </w:r>
          </w:p>
        </w:tc>
        <w:tc>
          <w:tcPr>
            <w:tcW w:w="1638" w:type="dxa"/>
            <w:tcBorders>
              <w:top w:val="nil"/>
            </w:tcBorders>
          </w:tcPr>
          <w:p w:rsidR="007B71B9" w:rsidRDefault="007B71B9" w:rsidP="00F438DE">
            <w:pPr>
              <w:pStyle w:val="NumberedList0"/>
            </w:pPr>
          </w:p>
          <w:p w:rsidR="007B71B9" w:rsidRDefault="007B71B9" w:rsidP="00F211DA">
            <w:pPr>
              <w:pStyle w:val="NumberedList"/>
              <w:numPr>
                <w:ilvl w:val="0"/>
                <w:numId w:val="38"/>
              </w:numPr>
            </w:pPr>
            <w:r>
              <w:t>5%</w:t>
            </w:r>
          </w:p>
          <w:p w:rsidR="007B71B9" w:rsidRDefault="007B71B9" w:rsidP="00F211DA">
            <w:pPr>
              <w:pStyle w:val="NumberedList"/>
            </w:pPr>
            <w:r>
              <w:t>5%</w:t>
            </w:r>
          </w:p>
          <w:p w:rsidR="007B71B9" w:rsidRDefault="007B71B9" w:rsidP="00F211DA">
            <w:pPr>
              <w:pStyle w:val="NumberedList"/>
            </w:pPr>
            <w:r>
              <w:t>5%</w:t>
            </w:r>
          </w:p>
          <w:p w:rsidR="007B71B9" w:rsidRDefault="007B71B9" w:rsidP="00F211DA">
            <w:pPr>
              <w:pStyle w:val="NumberedList"/>
            </w:pPr>
            <w:r>
              <w:t>80%</w:t>
            </w:r>
          </w:p>
          <w:p w:rsidR="007B71B9" w:rsidRPr="00C02EC2" w:rsidRDefault="007B71B9" w:rsidP="00BE1241">
            <w:pPr>
              <w:pStyle w:val="NumberedList"/>
            </w:pPr>
            <w:r>
              <w:t>5%</w:t>
            </w:r>
          </w:p>
        </w:tc>
      </w:tr>
    </w:tbl>
    <w:p w:rsidR="007B71B9" w:rsidRDefault="007B71B9" w:rsidP="000D6FA4">
      <w:pPr>
        <w:pStyle w:val="Heading1"/>
      </w:pPr>
      <w:r>
        <w:t>Materials</w:t>
      </w:r>
    </w:p>
    <w:p w:rsidR="007B71B9" w:rsidRDefault="007B71B9" w:rsidP="00F211DA">
      <w:pPr>
        <w:pStyle w:val="BulletedList"/>
        <w:numPr>
          <w:ilvl w:val="0"/>
          <w:numId w:val="47"/>
        </w:numPr>
      </w:pPr>
      <w:r>
        <w:t xml:space="preserve">Copies of the Text Analysis Rubric </w:t>
      </w:r>
      <w:r w:rsidR="00E927B2">
        <w:t xml:space="preserve">for each student </w:t>
      </w:r>
      <w:r>
        <w:t>(refer to 9.2.1 Lesson 8)</w:t>
      </w:r>
    </w:p>
    <w:p w:rsidR="007B71B9" w:rsidRDefault="007B71B9" w:rsidP="00F211DA">
      <w:pPr>
        <w:pStyle w:val="BulletedList"/>
        <w:numPr>
          <w:ilvl w:val="0"/>
          <w:numId w:val="47"/>
        </w:numPr>
      </w:pPr>
      <w:r>
        <w:t>Copies of the End-of-Unit Assessment</w:t>
      </w:r>
      <w:r w:rsidR="00E927B2">
        <w:t xml:space="preserve"> for each student</w:t>
      </w:r>
    </w:p>
    <w:p w:rsidR="007B71B9" w:rsidRPr="006E7D3C" w:rsidRDefault="007B71B9" w:rsidP="00F211DA">
      <w:pPr>
        <w:pStyle w:val="BulletedList"/>
        <w:numPr>
          <w:ilvl w:val="0"/>
          <w:numId w:val="47"/>
        </w:numPr>
      </w:pPr>
      <w:r>
        <w:t xml:space="preserve">Copies of the </w:t>
      </w:r>
      <w:r w:rsidRPr="006D1591">
        <w:t>Ancient Greek Web Exploration Tool</w:t>
      </w:r>
      <w:r w:rsidR="00E927B2">
        <w:t xml:space="preserve"> for each student</w:t>
      </w:r>
      <w:r>
        <w:t xml:space="preserve"> (homework for 9.2.2 Lesson 1)</w:t>
      </w:r>
    </w:p>
    <w:p w:rsidR="007B71B9" w:rsidRDefault="007B71B9" w:rsidP="000D6FA4">
      <w:pPr>
        <w:pStyle w:val="Heading1"/>
      </w:pPr>
      <w:r>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7B71B9" w:rsidRPr="001C6EA7">
        <w:tc>
          <w:tcPr>
            <w:tcW w:w="9468" w:type="dxa"/>
            <w:gridSpan w:val="2"/>
            <w:shd w:val="clear" w:color="auto" w:fill="76923C"/>
          </w:tcPr>
          <w:p w:rsidR="007B71B9" w:rsidRPr="00F861A7" w:rsidRDefault="007B71B9" w:rsidP="002A3420">
            <w:pPr>
              <w:pStyle w:val="TableHeaders"/>
            </w:pPr>
            <w:r w:rsidRPr="00F861A7">
              <w:t>How to Use the Learning Sequence</w:t>
            </w:r>
          </w:p>
        </w:tc>
      </w:tr>
      <w:tr w:rsidR="007B71B9" w:rsidRPr="000D6FA4">
        <w:tc>
          <w:tcPr>
            <w:tcW w:w="832" w:type="dxa"/>
            <w:shd w:val="clear" w:color="auto" w:fill="76923C"/>
          </w:tcPr>
          <w:p w:rsidR="007B71B9" w:rsidRPr="00F861A7" w:rsidRDefault="007B71B9" w:rsidP="00F861A7">
            <w:pPr>
              <w:pStyle w:val="TableHeaders"/>
              <w:jc w:val="center"/>
              <w:rPr>
                <w:sz w:val="20"/>
                <w:szCs w:val="20"/>
              </w:rPr>
            </w:pPr>
            <w:r w:rsidRPr="00F861A7">
              <w:rPr>
                <w:sz w:val="20"/>
                <w:szCs w:val="20"/>
              </w:rPr>
              <w:t>Symbol</w:t>
            </w:r>
          </w:p>
        </w:tc>
        <w:tc>
          <w:tcPr>
            <w:tcW w:w="8636" w:type="dxa"/>
            <w:shd w:val="clear" w:color="auto" w:fill="76923C"/>
          </w:tcPr>
          <w:p w:rsidR="007B71B9" w:rsidRPr="00F861A7" w:rsidRDefault="007B71B9" w:rsidP="002A3420">
            <w:pPr>
              <w:pStyle w:val="TableHeaders"/>
              <w:rPr>
                <w:sz w:val="20"/>
                <w:szCs w:val="20"/>
              </w:rPr>
            </w:pPr>
            <w:r w:rsidRPr="00F861A7">
              <w:rPr>
                <w:sz w:val="20"/>
                <w:szCs w:val="20"/>
              </w:rPr>
              <w:t>Type of Text &amp; Interpretation of the Symbol</w:t>
            </w:r>
          </w:p>
        </w:tc>
      </w:tr>
      <w:tr w:rsidR="007B71B9" w:rsidRPr="000D6FA4">
        <w:trPr>
          <w:trHeight w:val="288"/>
        </w:trPr>
        <w:tc>
          <w:tcPr>
            <w:tcW w:w="832" w:type="dxa"/>
          </w:tcPr>
          <w:p w:rsidR="007B71B9" w:rsidRPr="00F861A7" w:rsidRDefault="007B71B9" w:rsidP="00F861A7">
            <w:pPr>
              <w:spacing w:before="20" w:after="20" w:line="240" w:lineRule="auto"/>
              <w:jc w:val="center"/>
              <w:rPr>
                <w:rFonts w:ascii="Cambria" w:hAnsi="Cambria" w:cs="Cambria"/>
                <w:b/>
                <w:bCs/>
                <w:color w:val="4F81BD"/>
                <w:sz w:val="20"/>
                <w:szCs w:val="20"/>
              </w:rPr>
            </w:pPr>
            <w:r w:rsidRPr="00F861A7">
              <w:rPr>
                <w:rFonts w:ascii="Cambria" w:hAnsi="Cambria" w:cs="Cambria"/>
                <w:b/>
                <w:bCs/>
                <w:color w:val="4F81BD"/>
                <w:sz w:val="20"/>
                <w:szCs w:val="20"/>
              </w:rPr>
              <w:t>10%</w:t>
            </w:r>
          </w:p>
        </w:tc>
        <w:tc>
          <w:tcPr>
            <w:tcW w:w="8636" w:type="dxa"/>
          </w:tcPr>
          <w:p w:rsidR="007B71B9" w:rsidRPr="00F861A7" w:rsidRDefault="007B71B9" w:rsidP="00F861A7">
            <w:pPr>
              <w:spacing w:before="20" w:after="20" w:line="240" w:lineRule="auto"/>
              <w:rPr>
                <w:rFonts w:ascii="Cambria" w:hAnsi="Cambria" w:cs="Cambria"/>
                <w:b/>
                <w:bCs/>
                <w:color w:val="4F81BD"/>
                <w:sz w:val="20"/>
                <w:szCs w:val="20"/>
              </w:rPr>
            </w:pPr>
            <w:r w:rsidRPr="00F861A7">
              <w:rPr>
                <w:rFonts w:ascii="Cambria" w:hAnsi="Cambria" w:cs="Cambria"/>
                <w:b/>
                <w:bCs/>
                <w:color w:val="4F81BD"/>
                <w:sz w:val="20"/>
                <w:szCs w:val="20"/>
              </w:rPr>
              <w:t>Percentage indicates the percentage of lesson time each activity should take.</w:t>
            </w:r>
          </w:p>
        </w:tc>
      </w:tr>
      <w:tr w:rsidR="007B71B9" w:rsidRPr="000D6FA4">
        <w:trPr>
          <w:trHeight w:val="288"/>
        </w:trPr>
        <w:tc>
          <w:tcPr>
            <w:tcW w:w="832" w:type="dxa"/>
          </w:tcPr>
          <w:p w:rsidR="007B71B9" w:rsidRPr="00F861A7" w:rsidRDefault="007B71B9" w:rsidP="00F861A7">
            <w:pPr>
              <w:spacing w:before="20" w:after="20" w:line="240" w:lineRule="auto"/>
              <w:jc w:val="center"/>
              <w:rPr>
                <w:sz w:val="20"/>
                <w:szCs w:val="20"/>
              </w:rPr>
            </w:pPr>
          </w:p>
        </w:tc>
        <w:tc>
          <w:tcPr>
            <w:tcW w:w="8636" w:type="dxa"/>
          </w:tcPr>
          <w:p w:rsidR="007B71B9" w:rsidRPr="00F861A7" w:rsidRDefault="007B71B9" w:rsidP="00F861A7">
            <w:pPr>
              <w:spacing w:before="20" w:after="20" w:line="240" w:lineRule="auto"/>
              <w:rPr>
                <w:sz w:val="20"/>
                <w:szCs w:val="20"/>
              </w:rPr>
            </w:pPr>
            <w:r w:rsidRPr="00F861A7">
              <w:rPr>
                <w:sz w:val="20"/>
                <w:szCs w:val="20"/>
              </w:rPr>
              <w:t>Plain text (no symbol) indicates teacher action.</w:t>
            </w:r>
          </w:p>
        </w:tc>
      </w:tr>
      <w:tr w:rsidR="007B71B9" w:rsidRPr="000D6FA4">
        <w:trPr>
          <w:trHeight w:val="288"/>
        </w:trPr>
        <w:tc>
          <w:tcPr>
            <w:tcW w:w="832" w:type="dxa"/>
          </w:tcPr>
          <w:p w:rsidR="007B71B9" w:rsidRPr="00F861A7" w:rsidRDefault="007B71B9" w:rsidP="00F861A7">
            <w:pPr>
              <w:spacing w:before="20" w:after="20" w:line="240" w:lineRule="auto"/>
              <w:jc w:val="center"/>
              <w:rPr>
                <w:b/>
                <w:bCs/>
                <w:color w:val="000000"/>
                <w:sz w:val="20"/>
                <w:szCs w:val="20"/>
              </w:rPr>
            </w:pPr>
          </w:p>
        </w:tc>
        <w:tc>
          <w:tcPr>
            <w:tcW w:w="8636" w:type="dxa"/>
          </w:tcPr>
          <w:p w:rsidR="007B71B9" w:rsidRPr="00F861A7" w:rsidRDefault="007B71B9" w:rsidP="00F861A7">
            <w:pPr>
              <w:spacing w:before="20" w:after="20" w:line="240" w:lineRule="auto"/>
              <w:rPr>
                <w:color w:val="4F81BD"/>
                <w:sz w:val="20"/>
                <w:szCs w:val="20"/>
              </w:rPr>
            </w:pPr>
            <w:r w:rsidRPr="00F861A7">
              <w:rPr>
                <w:b/>
                <w:bCs/>
                <w:sz w:val="20"/>
                <w:szCs w:val="20"/>
              </w:rPr>
              <w:t>Bold text (no symbol) indicates</w:t>
            </w:r>
            <w:r w:rsidR="00E15F0F">
              <w:rPr>
                <w:rStyle w:val="apple-converted-space"/>
                <w:b/>
                <w:bCs/>
                <w:color w:val="000000"/>
                <w:sz w:val="20"/>
                <w:szCs w:val="20"/>
              </w:rPr>
              <w:t> </w:t>
            </w:r>
            <w:r w:rsidR="00E15F0F">
              <w:rPr>
                <w:b/>
                <w:bCs/>
                <w:color w:val="000000"/>
                <w:sz w:val="20"/>
                <w:szCs w:val="20"/>
              </w:rPr>
              <w:t>questions for the teacher to ask students.</w:t>
            </w:r>
          </w:p>
        </w:tc>
      </w:tr>
      <w:tr w:rsidR="007B71B9" w:rsidRPr="000D6FA4">
        <w:trPr>
          <w:trHeight w:val="288"/>
        </w:trPr>
        <w:tc>
          <w:tcPr>
            <w:tcW w:w="832" w:type="dxa"/>
          </w:tcPr>
          <w:p w:rsidR="007B71B9" w:rsidRPr="00F861A7" w:rsidRDefault="007B71B9" w:rsidP="00F861A7">
            <w:pPr>
              <w:spacing w:before="20" w:after="20" w:line="240" w:lineRule="auto"/>
              <w:jc w:val="center"/>
              <w:rPr>
                <w:b/>
                <w:bCs/>
                <w:color w:val="000000"/>
                <w:sz w:val="20"/>
                <w:szCs w:val="20"/>
              </w:rPr>
            </w:pPr>
          </w:p>
        </w:tc>
        <w:tc>
          <w:tcPr>
            <w:tcW w:w="8636" w:type="dxa"/>
          </w:tcPr>
          <w:p w:rsidR="007B71B9" w:rsidRPr="00F861A7" w:rsidRDefault="007B71B9" w:rsidP="00F861A7">
            <w:pPr>
              <w:spacing w:before="20" w:after="20" w:line="240" w:lineRule="auto"/>
              <w:rPr>
                <w:i/>
                <w:iCs/>
                <w:sz w:val="20"/>
                <w:szCs w:val="20"/>
              </w:rPr>
            </w:pPr>
            <w:r w:rsidRPr="00F861A7">
              <w:rPr>
                <w:i/>
                <w:iCs/>
                <w:sz w:val="20"/>
                <w:szCs w:val="20"/>
              </w:rPr>
              <w:t>Italicized text (no symbol) indicates a vocabulary word.</w:t>
            </w:r>
          </w:p>
        </w:tc>
      </w:tr>
      <w:tr w:rsidR="007B71B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32" w:type="dxa"/>
          </w:tcPr>
          <w:p w:rsidR="007B71B9" w:rsidRPr="00F861A7" w:rsidRDefault="007B71B9" w:rsidP="00F861A7">
            <w:pPr>
              <w:spacing w:before="40" w:after="0" w:line="240" w:lineRule="auto"/>
              <w:jc w:val="center"/>
              <w:rPr>
                <w:sz w:val="20"/>
                <w:szCs w:val="20"/>
              </w:rPr>
            </w:pPr>
            <w:r w:rsidRPr="00F861A7">
              <w:sym w:font="Webdings" w:char="F034"/>
            </w:r>
          </w:p>
        </w:tc>
        <w:tc>
          <w:tcPr>
            <w:tcW w:w="8636" w:type="dxa"/>
          </w:tcPr>
          <w:p w:rsidR="007B71B9" w:rsidRPr="00F861A7" w:rsidRDefault="007B71B9" w:rsidP="00F861A7">
            <w:pPr>
              <w:spacing w:before="20" w:after="20" w:line="240" w:lineRule="auto"/>
              <w:rPr>
                <w:sz w:val="20"/>
                <w:szCs w:val="20"/>
              </w:rPr>
            </w:pPr>
            <w:r w:rsidRPr="00F861A7">
              <w:rPr>
                <w:sz w:val="20"/>
                <w:szCs w:val="20"/>
              </w:rPr>
              <w:t>Indicates student action(s).</w:t>
            </w:r>
          </w:p>
        </w:tc>
      </w:tr>
      <w:tr w:rsidR="007B71B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32" w:type="dxa"/>
          </w:tcPr>
          <w:p w:rsidR="007B71B9" w:rsidRPr="00F861A7" w:rsidRDefault="007B71B9" w:rsidP="00F861A7">
            <w:pPr>
              <w:spacing w:before="80" w:after="0" w:line="240" w:lineRule="auto"/>
              <w:jc w:val="center"/>
              <w:rPr>
                <w:sz w:val="20"/>
                <w:szCs w:val="20"/>
              </w:rPr>
            </w:pPr>
            <w:r w:rsidRPr="00F861A7">
              <w:rPr>
                <w:sz w:val="20"/>
                <w:szCs w:val="20"/>
              </w:rPr>
              <w:sym w:font="Webdings" w:char="F028"/>
            </w:r>
          </w:p>
        </w:tc>
        <w:tc>
          <w:tcPr>
            <w:tcW w:w="8636" w:type="dxa"/>
          </w:tcPr>
          <w:p w:rsidR="007B71B9" w:rsidRPr="00F861A7" w:rsidRDefault="007B71B9" w:rsidP="00F861A7">
            <w:pPr>
              <w:spacing w:before="20" w:after="20" w:line="240" w:lineRule="auto"/>
              <w:rPr>
                <w:sz w:val="20"/>
                <w:szCs w:val="20"/>
              </w:rPr>
            </w:pPr>
            <w:r w:rsidRPr="00F861A7">
              <w:rPr>
                <w:sz w:val="20"/>
                <w:szCs w:val="20"/>
              </w:rPr>
              <w:t>Indicates possible student response(s) to teacher questions.</w:t>
            </w:r>
          </w:p>
        </w:tc>
      </w:tr>
      <w:tr w:rsidR="007B71B9" w:rsidRPr="000D6FA4">
        <w:trPr>
          <w:trHeight w:val="288"/>
        </w:trPr>
        <w:tc>
          <w:tcPr>
            <w:tcW w:w="832" w:type="dxa"/>
          </w:tcPr>
          <w:p w:rsidR="007B71B9" w:rsidRPr="00F861A7" w:rsidRDefault="007B71B9" w:rsidP="00F861A7">
            <w:pPr>
              <w:spacing w:after="0" w:line="240" w:lineRule="auto"/>
              <w:jc w:val="center"/>
              <w:rPr>
                <w:color w:val="4F81BD"/>
                <w:sz w:val="20"/>
                <w:szCs w:val="20"/>
              </w:rPr>
            </w:pPr>
            <w:r w:rsidRPr="00F861A7">
              <w:rPr>
                <w:color w:val="4F81BD"/>
                <w:sz w:val="20"/>
                <w:szCs w:val="20"/>
              </w:rPr>
              <w:sym w:font="Webdings" w:char="F069"/>
            </w:r>
          </w:p>
        </w:tc>
        <w:tc>
          <w:tcPr>
            <w:tcW w:w="8636" w:type="dxa"/>
          </w:tcPr>
          <w:p w:rsidR="007B71B9" w:rsidRPr="00F861A7" w:rsidRDefault="007B71B9" w:rsidP="00F861A7">
            <w:pPr>
              <w:spacing w:before="20" w:after="20" w:line="240" w:lineRule="auto"/>
              <w:rPr>
                <w:color w:val="4F81BD"/>
                <w:sz w:val="20"/>
                <w:szCs w:val="20"/>
              </w:rPr>
            </w:pPr>
            <w:r w:rsidRPr="00F861A7">
              <w:rPr>
                <w:color w:val="4F81BD"/>
                <w:sz w:val="20"/>
                <w:szCs w:val="20"/>
              </w:rPr>
              <w:t>Indicates instructional notes for the teacher.</w:t>
            </w:r>
          </w:p>
        </w:tc>
      </w:tr>
    </w:tbl>
    <w:p w:rsidR="007B71B9" w:rsidRDefault="007B71B9" w:rsidP="00F211DA">
      <w:pPr>
        <w:pStyle w:val="LearningSequenceHeader0"/>
      </w:pPr>
      <w:r w:rsidRPr="000D6FA4">
        <w:t xml:space="preserve">Activity 1: </w:t>
      </w:r>
      <w:r>
        <w:t>Introduction to Lesson Agenda</w:t>
      </w:r>
      <w:r>
        <w:tab/>
        <w:t>5</w:t>
      </w:r>
      <w:r w:rsidRPr="000D6FA4">
        <w:t>%</w:t>
      </w:r>
    </w:p>
    <w:p w:rsidR="007B71B9" w:rsidRDefault="007B71B9" w:rsidP="00F211DA">
      <w:pPr>
        <w:pStyle w:val="TA"/>
      </w:pPr>
      <w:r>
        <w:t>Begin by reviewing the agenda and sharing the assessed standards for this lesson: RL.9-10.2, CCRA.R.9 and W.9-10.2</w:t>
      </w:r>
      <w:r w:rsidR="00567E4F">
        <w:t>.</w:t>
      </w:r>
      <w:r>
        <w:t>b</w:t>
      </w:r>
      <w:r w:rsidR="001A3745">
        <w:t>,</w:t>
      </w:r>
      <w:r>
        <w:t xml:space="preserve"> d. In this lesson, students will complete the End-of-Unit Assessment where they will compare textual details from both texts (“The Tell-Tale Heart and “I felt a Funeral, in my Brain,”) to craft a formal multi-paragraph essay about how both unit authors develop and refine a central idea. The assessment will be assessed using the Text Analysis Rubric. </w:t>
      </w:r>
    </w:p>
    <w:p w:rsidR="007B71B9" w:rsidRPr="00563CB8" w:rsidRDefault="007B71B9" w:rsidP="00F211DA">
      <w:pPr>
        <w:pStyle w:val="LearningSequenceHeader0"/>
      </w:pPr>
      <w:r>
        <w:t>Activity 2</w:t>
      </w:r>
      <w:r w:rsidRPr="00563CB8">
        <w:t xml:space="preserve">: </w:t>
      </w:r>
      <w:r>
        <w:t>Homework Accountability</w:t>
      </w:r>
      <w:r>
        <w:tab/>
        <w:t>5</w:t>
      </w:r>
      <w:r w:rsidRPr="00563CB8">
        <w:t>%</w:t>
      </w:r>
    </w:p>
    <w:p w:rsidR="007B71B9" w:rsidRDefault="007B71B9" w:rsidP="00F211DA">
      <w:pPr>
        <w:pStyle w:val="TA"/>
      </w:pPr>
      <w:r>
        <w:t xml:space="preserve">Instruct students to take out their materials for the End-of-Unit Assessment. </w:t>
      </w:r>
    </w:p>
    <w:p w:rsidR="006E2E12" w:rsidRDefault="007B71B9" w:rsidP="006E2E12">
      <w:pPr>
        <w:pStyle w:val="SA"/>
      </w:pPr>
      <w:r>
        <w:t xml:space="preserve">Students demonstrate completion of their homework by having all of their materials organized and accessible for the assessment. </w:t>
      </w:r>
    </w:p>
    <w:p w:rsidR="007B71B9" w:rsidRDefault="007B71B9" w:rsidP="00F211DA">
      <w:pPr>
        <w:pStyle w:val="IN"/>
      </w:pPr>
      <w:r>
        <w:t>The materials should include the annotated texts, all lesson Quick Writes, Lesson 12’s End-of-Unit Assessment Evidence Collection Tool, unit tools, and all discussion notes.</w:t>
      </w:r>
    </w:p>
    <w:p w:rsidR="007B71B9" w:rsidRPr="00563CB8" w:rsidRDefault="007B71B9" w:rsidP="00F211DA">
      <w:pPr>
        <w:pStyle w:val="LearningSequenceHeader0"/>
      </w:pPr>
      <w:r>
        <w:t>Activity 3</w:t>
      </w:r>
      <w:r w:rsidRPr="00563CB8">
        <w:t xml:space="preserve">: </w:t>
      </w:r>
      <w:r>
        <w:t>End-of-Unit Assessment Directions</w:t>
      </w:r>
      <w:r>
        <w:tab/>
        <w:t>5</w:t>
      </w:r>
      <w:r w:rsidRPr="00563CB8">
        <w:t>%</w:t>
      </w:r>
    </w:p>
    <w:p w:rsidR="00F179AC" w:rsidRDefault="007B71B9" w:rsidP="00F211DA">
      <w:pPr>
        <w:pStyle w:val="TA"/>
      </w:pPr>
      <w:r>
        <w:t xml:space="preserve">Display the End-of-Unit Assessment prompt: </w:t>
      </w:r>
    </w:p>
    <w:p w:rsidR="006E2E12" w:rsidRDefault="007B71B9" w:rsidP="006E2E12">
      <w:pPr>
        <w:pStyle w:val="Q"/>
      </w:pPr>
      <w:r>
        <w:t xml:space="preserve">Identify a central idea shared by both texts and make a claim about how Dickinson and Poe develop and refine this idea. </w:t>
      </w:r>
    </w:p>
    <w:p w:rsidR="007B71B9" w:rsidRDefault="007B71B9" w:rsidP="00830A8D">
      <w:pPr>
        <w:pStyle w:val="TA"/>
      </w:pPr>
      <w:r>
        <w:t>Ask students if they have remaining questions about the assessment prompt.</w:t>
      </w:r>
    </w:p>
    <w:p w:rsidR="007B71B9" w:rsidRDefault="007B71B9" w:rsidP="00830A8D">
      <w:pPr>
        <w:pStyle w:val="SA"/>
      </w:pPr>
      <w:r>
        <w:t>Students examine the End-of-Unit Assessment prompt and ask remaining questions.</w:t>
      </w:r>
    </w:p>
    <w:p w:rsidR="007B71B9" w:rsidRDefault="007B71B9" w:rsidP="00F211DA">
      <w:pPr>
        <w:pStyle w:val="TA"/>
      </w:pPr>
      <w:r>
        <w:t>Remind students to use the Text Analysis Rub</w:t>
      </w:r>
      <w:r w:rsidR="006B2DFE">
        <w:t>r</w:t>
      </w:r>
      <w:r>
        <w:t xml:space="preserve">ic to guide their written response. </w:t>
      </w:r>
    </w:p>
    <w:p w:rsidR="007B71B9" w:rsidRDefault="007B71B9" w:rsidP="00F211DA">
      <w:pPr>
        <w:pStyle w:val="TA"/>
      </w:pPr>
      <w:r>
        <w:t xml:space="preserve">Distribute and review the Text Analysis Rubric. Remind students to revisit the rubric once they are finished with the assessment to ensure they have fulfilled all the criteria. </w:t>
      </w:r>
    </w:p>
    <w:p w:rsidR="007B71B9" w:rsidRDefault="007B71B9" w:rsidP="00F211DA">
      <w:pPr>
        <w:pStyle w:val="SA"/>
      </w:pPr>
      <w:r>
        <w:t xml:space="preserve">Students review the Text Analysis Rubric. </w:t>
      </w:r>
    </w:p>
    <w:p w:rsidR="007B71B9" w:rsidRDefault="007B71B9" w:rsidP="00FB11CE">
      <w:pPr>
        <w:pStyle w:val="TeacherActions"/>
      </w:pPr>
      <w:r>
        <w:lastRenderedPageBreak/>
        <w:t>Remind students as they write</w:t>
      </w:r>
      <w:r w:rsidRPr="006233F0">
        <w:t xml:space="preserve"> to refer to the notes, tools, and</w:t>
      </w:r>
      <w:r>
        <w:t xml:space="preserve"> annotated texts from the previous lessons. </w:t>
      </w:r>
    </w:p>
    <w:p w:rsidR="007B71B9" w:rsidRDefault="007B71B9" w:rsidP="00F211DA">
      <w:pPr>
        <w:pStyle w:val="IN"/>
      </w:pPr>
      <w:r>
        <w:t xml:space="preserve">It may be useful to refer students to their Tips for Integrating Quotations handout (Lesson 2) as well. </w:t>
      </w:r>
    </w:p>
    <w:p w:rsidR="007B71B9" w:rsidRDefault="007B71B9" w:rsidP="00F211DA">
      <w:pPr>
        <w:pStyle w:val="SA"/>
      </w:pPr>
      <w:r>
        <w:t xml:space="preserve">Students listen. </w:t>
      </w:r>
    </w:p>
    <w:p w:rsidR="007B71B9" w:rsidRPr="00563CB8" w:rsidRDefault="007B71B9" w:rsidP="00F211DA">
      <w:pPr>
        <w:pStyle w:val="LearningSequenceHeader0"/>
      </w:pPr>
      <w:r>
        <w:t>Activity 4</w:t>
      </w:r>
      <w:r w:rsidRPr="00563CB8">
        <w:t xml:space="preserve">: </w:t>
      </w:r>
      <w:r>
        <w:t>End-of-Unit Assessment</w:t>
      </w:r>
      <w:r>
        <w:tab/>
        <w:t>80</w:t>
      </w:r>
      <w:r w:rsidRPr="00563CB8">
        <w:t>%</w:t>
      </w:r>
    </w:p>
    <w:p w:rsidR="007B71B9" w:rsidRDefault="007B71B9" w:rsidP="00F95979">
      <w:r>
        <w:t>Explain to students that because it is a formal writing task, the End-of-Unit Assessment should include well-chosen, relevant, and sufficient textual evidence</w:t>
      </w:r>
      <w:r w:rsidR="006B2DFE">
        <w:t>,</w:t>
      </w:r>
      <w:r>
        <w:t xml:space="preserve"> precise language</w:t>
      </w:r>
      <w:r w:rsidR="006B2DFE">
        <w:t>,</w:t>
      </w:r>
      <w:r>
        <w:t xml:space="preserve"> and domain-specific vocabulary. Remind students to practice using proper grammar, capitalization, punctuation, and spelling. </w:t>
      </w:r>
    </w:p>
    <w:p w:rsidR="007B71B9" w:rsidRDefault="007B71B9" w:rsidP="00F95979">
      <w:r>
        <w:t xml:space="preserve">Instruct students to </w:t>
      </w:r>
      <w:r w:rsidRPr="005B6E3F">
        <w:t>use</w:t>
      </w:r>
      <w:r>
        <w:t xml:space="preserve"> the text selections found on the tool and their own notes and annotations to write a multi-paragraph response to the following prompt:</w:t>
      </w:r>
    </w:p>
    <w:p w:rsidR="007B71B9" w:rsidRPr="007B71B9" w:rsidRDefault="006E2E12" w:rsidP="00F95979">
      <w:pPr>
        <w:numPr>
          <w:ins w:id="1" w:author="Luke" w:date="2013-12-01T14:07:00Z"/>
        </w:numPr>
        <w:rPr>
          <w:b/>
          <w:bCs/>
        </w:rPr>
      </w:pPr>
      <w:r w:rsidRPr="006E2E12">
        <w:rPr>
          <w:b/>
          <w:bCs/>
        </w:rPr>
        <w:t>Identify a central idea shared by both texts and make a claim about how Dickinson and Poe develop and refine this idea.</w:t>
      </w:r>
    </w:p>
    <w:p w:rsidR="007B71B9" w:rsidRDefault="007B71B9" w:rsidP="00F211DA">
      <w:pPr>
        <w:pStyle w:val="TA"/>
      </w:pPr>
      <w:r w:rsidRPr="00D52979">
        <w:t>Transition students to independent writing time.</w:t>
      </w:r>
      <w:r>
        <w:t xml:space="preserve"> Give students the remaining </w:t>
      </w:r>
      <w:r w:rsidRPr="006233F0">
        <w:t>cl</w:t>
      </w:r>
      <w:r>
        <w:t>ass period to write.</w:t>
      </w:r>
    </w:p>
    <w:p w:rsidR="007B71B9" w:rsidRPr="00473754" w:rsidRDefault="007B71B9" w:rsidP="00F211DA">
      <w:pPr>
        <w:pStyle w:val="SA"/>
        <w:rPr>
          <w:rFonts w:ascii="Times" w:hAnsi="Times" w:cs="Times"/>
        </w:rPr>
      </w:pPr>
      <w:r>
        <w:t>Students write the End-of-Unit Assessment.</w:t>
      </w:r>
    </w:p>
    <w:p w:rsidR="006E2E12" w:rsidRPr="006E2E12" w:rsidRDefault="00473754" w:rsidP="006E2E12">
      <w:pPr>
        <w:pStyle w:val="SR"/>
      </w:pPr>
      <w:r>
        <w:t>See the High Performance Response at the beginning of this lesson.</w:t>
      </w:r>
    </w:p>
    <w:p w:rsidR="007B71B9" w:rsidRDefault="007B71B9" w:rsidP="00F211DA">
      <w:pPr>
        <w:pStyle w:val="IN"/>
      </w:pPr>
      <w:r w:rsidRPr="00D52979">
        <w:t xml:space="preserve">Circulate around the room and offer </w:t>
      </w:r>
      <w:r>
        <w:t xml:space="preserve">non-content </w:t>
      </w:r>
      <w:r w:rsidRPr="00D52979">
        <w:t>support as needed.</w:t>
      </w:r>
    </w:p>
    <w:p w:rsidR="007B71B9" w:rsidRDefault="007B71B9" w:rsidP="00F211DA">
      <w:pPr>
        <w:pStyle w:val="IN"/>
      </w:pPr>
      <w:r>
        <w:t>Consider providing students additional writing time if necessary.</w:t>
      </w:r>
    </w:p>
    <w:p w:rsidR="007B71B9" w:rsidRDefault="007B71B9" w:rsidP="00F211DA">
      <w:pPr>
        <w:pStyle w:val="IN"/>
      </w:pPr>
      <w:r>
        <w:t>Students who finish early can read their AIR text.</w:t>
      </w:r>
    </w:p>
    <w:p w:rsidR="007B71B9" w:rsidRDefault="007B71B9" w:rsidP="00F211DA">
      <w:pPr>
        <w:pStyle w:val="TA"/>
      </w:pPr>
      <w:r w:rsidRPr="00362663">
        <w:t>Collect es</w:t>
      </w:r>
      <w:r>
        <w:t>says before the end of the lesson</w:t>
      </w:r>
      <w:r w:rsidRPr="00362663">
        <w:t>.</w:t>
      </w:r>
    </w:p>
    <w:p w:rsidR="007B71B9" w:rsidRDefault="0097019C" w:rsidP="00F211DA">
      <w:pPr>
        <w:pStyle w:val="SA"/>
        <w:rPr>
          <w:rFonts w:ascii="Times" w:hAnsi="Times" w:cs="Times"/>
          <w:sz w:val="24"/>
          <w:szCs w:val="24"/>
        </w:rPr>
      </w:pPr>
      <w:r>
        <w:t>Students h</w:t>
      </w:r>
      <w:r w:rsidR="007B71B9">
        <w:t xml:space="preserve">and in the </w:t>
      </w:r>
      <w:r w:rsidR="007B71B9" w:rsidRPr="00362663">
        <w:t>End-of-Unit Assessment.</w:t>
      </w:r>
    </w:p>
    <w:p w:rsidR="007B71B9" w:rsidRPr="00563CB8" w:rsidRDefault="007B71B9" w:rsidP="00365285">
      <w:pPr>
        <w:pStyle w:val="LearningSequenceHeader0"/>
      </w:pPr>
      <w:r>
        <w:t>Activity 5</w:t>
      </w:r>
      <w:r w:rsidRPr="00563CB8">
        <w:t xml:space="preserve">: </w:t>
      </w:r>
      <w:r>
        <w:t>Closing</w:t>
      </w:r>
      <w:r>
        <w:tab/>
        <w:t>5</w:t>
      </w:r>
      <w:r w:rsidRPr="00563CB8">
        <w:t>%</w:t>
      </w:r>
    </w:p>
    <w:p w:rsidR="007B71B9" w:rsidRDefault="007B71B9" w:rsidP="00F211DA">
      <w:pPr>
        <w:pStyle w:val="TA"/>
      </w:pPr>
      <w:r>
        <w:t xml:space="preserve">Display and distribute the homework assignment. </w:t>
      </w:r>
    </w:p>
    <w:p w:rsidR="007B71B9" w:rsidRPr="00F211DA" w:rsidRDefault="007B71B9" w:rsidP="00F211DA">
      <w:pPr>
        <w:pStyle w:val="TA"/>
      </w:pPr>
      <w:r w:rsidRPr="00F211DA">
        <w:t>Distribute the Ancient Greek Web Exploration Tool. Inform students that for homework they will</w:t>
      </w:r>
      <w:r>
        <w:t xml:space="preserve"> be doing a web exploration of a</w:t>
      </w:r>
      <w:r w:rsidRPr="00F211DA">
        <w:t xml:space="preserve">ncient Greece in preparation for Unit 9.2.2. Students should explore the resources on their tool, record their answers to the questions, and be prepared to share their findings in class. </w:t>
      </w:r>
    </w:p>
    <w:p w:rsidR="007B71B9" w:rsidRPr="007618CB" w:rsidRDefault="007B71B9" w:rsidP="00F211DA">
      <w:pPr>
        <w:pStyle w:val="IN"/>
      </w:pPr>
      <w:r>
        <w:rPr>
          <w:b/>
          <w:bCs/>
        </w:rPr>
        <w:lastRenderedPageBreak/>
        <w:t>Differentiation Consideration</w:t>
      </w:r>
      <w:r>
        <w:t>:</w:t>
      </w:r>
      <w:r w:rsidRPr="007618CB">
        <w:rPr>
          <w:b/>
          <w:bCs/>
        </w:rPr>
        <w:t xml:space="preserve"> </w:t>
      </w:r>
      <w:r w:rsidRPr="007618CB">
        <w:t xml:space="preserve">If students do not have access to </w:t>
      </w:r>
      <w:r w:rsidR="00CF65A7">
        <w:t>I</w:t>
      </w:r>
      <w:r w:rsidRPr="007618CB">
        <w:t xml:space="preserve">nternet resources for homework completion, consider completing this activity in class. Alternately, this task could be facilitated through printed resources (see resources listed on Model Exploration Tool). </w:t>
      </w:r>
    </w:p>
    <w:p w:rsidR="007B71B9" w:rsidRPr="007618CB" w:rsidRDefault="007B71B9" w:rsidP="00F211DA">
      <w:pPr>
        <w:pStyle w:val="IN"/>
      </w:pPr>
      <w:r w:rsidRPr="007618CB">
        <w:t xml:space="preserve">The goal of this activity is for students to have an opportunity to encounter and explore elements of </w:t>
      </w:r>
      <w:r>
        <w:t>a</w:t>
      </w:r>
      <w:r w:rsidRPr="007618CB">
        <w:t xml:space="preserve">ncient Greek culture and drama in order to build and expand on existing foundational knowledge to enrich their exploration of </w:t>
      </w:r>
      <w:r w:rsidRPr="006A7A2A">
        <w:rPr>
          <w:i/>
          <w:iCs/>
        </w:rPr>
        <w:t>Oedipus the King</w:t>
      </w:r>
      <w:r w:rsidRPr="007618CB">
        <w:t xml:space="preserve">. This investigation will also lay the groundwork for students to be able to consider the connections between the cathartic aspects of Greek tragedy and the other texts in this module, which will be essential to student work during the </w:t>
      </w:r>
      <w:r>
        <w:t>M</w:t>
      </w:r>
      <w:r w:rsidRPr="007618CB">
        <w:t xml:space="preserve">odule </w:t>
      </w:r>
      <w:r>
        <w:t>P</w:t>
      </w:r>
      <w:r w:rsidRPr="007618CB">
        <w:t xml:space="preserve">erformance </w:t>
      </w:r>
      <w:r>
        <w:t>A</w:t>
      </w:r>
      <w:r w:rsidRPr="007618CB">
        <w:t>ssessment.</w:t>
      </w:r>
    </w:p>
    <w:p w:rsidR="007B71B9" w:rsidRPr="007618CB" w:rsidRDefault="007B71B9" w:rsidP="00F211DA">
      <w:pPr>
        <w:pStyle w:val="TA"/>
      </w:pPr>
      <w:r>
        <w:t xml:space="preserve">In addition, </w:t>
      </w:r>
      <w:r w:rsidRPr="007618CB">
        <w:t xml:space="preserve">instruct students to continue their Accountable Independent Reading through the lens of their focus standard (RL.9-10.4). </w:t>
      </w:r>
    </w:p>
    <w:p w:rsidR="007B71B9" w:rsidRPr="00F211DA" w:rsidRDefault="007B71B9" w:rsidP="00F211DA">
      <w:pPr>
        <w:pStyle w:val="Heading1"/>
      </w:pPr>
      <w:r w:rsidRPr="00F211DA">
        <w:t>Homework</w:t>
      </w:r>
    </w:p>
    <w:p w:rsidR="007B71B9" w:rsidRDefault="007B71B9" w:rsidP="001470CD">
      <w:pPr>
        <w:spacing w:after="120"/>
      </w:pPr>
      <w:r>
        <w:t>Complete the Ancient Greek Web Exploration Tool in preparation for Unit 9.2.2.</w:t>
      </w:r>
    </w:p>
    <w:p w:rsidR="007B71B9" w:rsidRPr="00190B60" w:rsidRDefault="007B71B9" w:rsidP="00190B60">
      <w:r w:rsidRPr="00190B60">
        <w:t>Continue reading your Accountable Independent Reading text through the lens of the as</w:t>
      </w:r>
      <w:r>
        <w:t>signed focus standard (RL.9-10.5</w:t>
      </w:r>
      <w:r w:rsidRPr="00190B60">
        <w:t xml:space="preserve">) and prepare for a 3–5 minute discussion of your text based on that standard. </w:t>
      </w:r>
    </w:p>
    <w:p w:rsidR="007B71B9" w:rsidRDefault="007B71B9" w:rsidP="006D1591">
      <w:pPr>
        <w:pStyle w:val="Normal1"/>
        <w:rPr>
          <w:rFonts w:ascii="Calibri" w:hAnsi="Calibri" w:cs="Calibri"/>
          <w:b/>
          <w:bCs/>
        </w:rPr>
      </w:pPr>
    </w:p>
    <w:p w:rsidR="007B71B9" w:rsidRDefault="007B71B9" w:rsidP="007618CB">
      <w:pPr>
        <w:pStyle w:val="Normal1"/>
        <w:jc w:val="center"/>
        <w:rPr>
          <w:rFonts w:ascii="Calibri" w:hAnsi="Calibri" w:cs="Calibri"/>
          <w:b/>
          <w:bCs/>
        </w:rPr>
      </w:pPr>
    </w:p>
    <w:p w:rsidR="007B71B9" w:rsidRDefault="007B71B9">
      <w:pPr>
        <w:spacing w:before="0" w:after="0" w:line="240" w:lineRule="auto"/>
        <w:rPr>
          <w:b/>
          <w:bCs/>
          <w:color w:val="365F91"/>
          <w:sz w:val="32"/>
          <w:szCs w:val="32"/>
        </w:rPr>
      </w:pPr>
      <w:r>
        <w:br w:type="page"/>
      </w:r>
    </w:p>
    <w:p w:rsidR="007B71B9" w:rsidRPr="003E307C" w:rsidRDefault="007B71B9" w:rsidP="00346E6E">
      <w:pPr>
        <w:pStyle w:val="ToolHeader"/>
      </w:pPr>
      <w:r>
        <w:t>End-of</w:t>
      </w:r>
      <w:r w:rsidRPr="003E307C">
        <w:t>-Unit Assessment</w:t>
      </w:r>
      <w:r>
        <w:t xml:space="preserve"> (9.2.1 Lesson 13)</w:t>
      </w:r>
    </w:p>
    <w:p w:rsidR="007B71B9" w:rsidRPr="00346E6E" w:rsidRDefault="007B71B9" w:rsidP="00720B96">
      <w:pPr>
        <w:jc w:val="center"/>
        <w:rPr>
          <w:b/>
          <w:bCs/>
          <w:sz w:val="8"/>
          <w:szCs w:val="8"/>
        </w:rPr>
      </w:pPr>
    </w:p>
    <w:p w:rsidR="007B71B9" w:rsidRDefault="007B71B9" w:rsidP="00720B96">
      <w:pPr>
        <w:jc w:val="center"/>
        <w:rPr>
          <w:b/>
          <w:bCs/>
        </w:rPr>
      </w:pPr>
      <w:r>
        <w:rPr>
          <w:b/>
          <w:bCs/>
        </w:rPr>
        <w:t>Text-Based Response</w:t>
      </w:r>
    </w:p>
    <w:p w:rsidR="007B71B9" w:rsidRDefault="007B71B9" w:rsidP="00720B96">
      <w:pPr>
        <w:jc w:val="center"/>
        <w:rPr>
          <w:b/>
          <w:bCs/>
        </w:rPr>
      </w:pPr>
    </w:p>
    <w:p w:rsidR="007B71B9" w:rsidRDefault="007B71B9" w:rsidP="001470CD">
      <w:pPr>
        <w:spacing w:after="120"/>
      </w:pPr>
      <w:r>
        <w:rPr>
          <w:b/>
          <w:bCs/>
        </w:rPr>
        <w:t xml:space="preserve">Your Task: </w:t>
      </w:r>
      <w:r>
        <w:t>Based on your close reading of “The Tell-Tale Heart</w:t>
      </w:r>
      <w:r w:rsidRPr="00876686">
        <w:t>”</w:t>
      </w:r>
      <w:r>
        <w:t xml:space="preserve"> and “I felt a Funeral, in my Brain,” write a well-crafted, multi-paragraph response to the following prompt:</w:t>
      </w:r>
    </w:p>
    <w:p w:rsidR="007B71B9" w:rsidRDefault="007B71B9" w:rsidP="001470CD">
      <w:pPr>
        <w:spacing w:after="120"/>
        <w:ind w:left="432"/>
        <w:rPr>
          <w:i/>
          <w:iCs/>
        </w:rPr>
      </w:pPr>
      <w:r w:rsidRPr="00900694">
        <w:rPr>
          <w:i/>
          <w:iCs/>
        </w:rPr>
        <w:t>Identify a central idea shared by both texts and make a claim about how Dickinson and Poe develop and refine this idea.</w:t>
      </w:r>
    </w:p>
    <w:p w:rsidR="007B71B9" w:rsidRDefault="007B71B9" w:rsidP="001470CD">
      <w:pPr>
        <w:spacing w:after="120"/>
      </w:pPr>
      <w:r>
        <w:t>Your response will be assessed using the Text Analysis Rubric.</w:t>
      </w:r>
    </w:p>
    <w:p w:rsidR="007B71B9" w:rsidRDefault="007B71B9" w:rsidP="00720B96">
      <w:pPr>
        <w:rPr>
          <w:b/>
          <w:bCs/>
        </w:rPr>
      </w:pPr>
      <w:r w:rsidRPr="003E307C">
        <w:rPr>
          <w:b/>
          <w:bCs/>
        </w:rPr>
        <w:t>Guidelines</w:t>
      </w:r>
      <w:r>
        <w:rPr>
          <w:b/>
          <w:bCs/>
        </w:rPr>
        <w:t>:</w:t>
      </w:r>
    </w:p>
    <w:p w:rsidR="007B71B9" w:rsidRPr="00752DFB" w:rsidRDefault="007B71B9" w:rsidP="001470CD">
      <w:pPr>
        <w:rPr>
          <w:i/>
          <w:iCs/>
        </w:rPr>
      </w:pPr>
      <w:r w:rsidRPr="00752DFB">
        <w:rPr>
          <w:i/>
          <w:iCs/>
        </w:rPr>
        <w:t>Be sure to:</w:t>
      </w:r>
    </w:p>
    <w:p w:rsidR="007B71B9" w:rsidRPr="0015344F" w:rsidRDefault="007B71B9" w:rsidP="00F04501">
      <w:pPr>
        <w:pStyle w:val="ListParagraph"/>
        <w:numPr>
          <w:ilvl w:val="0"/>
          <w:numId w:val="41"/>
        </w:numPr>
        <w:spacing w:before="0"/>
        <w:rPr>
          <w:b/>
          <w:bCs/>
        </w:rPr>
      </w:pPr>
      <w:r>
        <w:t>Closely read the prompt</w:t>
      </w:r>
    </w:p>
    <w:p w:rsidR="007B71B9" w:rsidRPr="0015344F" w:rsidRDefault="007B71B9" w:rsidP="00F04501">
      <w:pPr>
        <w:pStyle w:val="ListParagraph"/>
        <w:numPr>
          <w:ilvl w:val="0"/>
          <w:numId w:val="41"/>
        </w:numPr>
        <w:spacing w:before="0"/>
        <w:rPr>
          <w:b/>
          <w:bCs/>
        </w:rPr>
      </w:pPr>
      <w:r>
        <w:t>Organize your ideas and evidence</w:t>
      </w:r>
    </w:p>
    <w:p w:rsidR="007B71B9" w:rsidRPr="00900694" w:rsidRDefault="007B71B9" w:rsidP="00F04501">
      <w:pPr>
        <w:pStyle w:val="ListParagraph"/>
        <w:numPr>
          <w:ilvl w:val="0"/>
          <w:numId w:val="41"/>
        </w:numPr>
        <w:spacing w:before="0"/>
        <w:rPr>
          <w:b/>
          <w:bCs/>
        </w:rPr>
      </w:pPr>
      <w:r>
        <w:t>Develop a claim that responds directly to all parts of the prompt</w:t>
      </w:r>
    </w:p>
    <w:p w:rsidR="007B71B9" w:rsidRPr="00E6655D" w:rsidRDefault="007B71B9" w:rsidP="00F04501">
      <w:pPr>
        <w:pStyle w:val="ListParagraph"/>
        <w:numPr>
          <w:ilvl w:val="0"/>
          <w:numId w:val="41"/>
        </w:numPr>
        <w:spacing w:before="0"/>
        <w:rPr>
          <w:b/>
          <w:bCs/>
        </w:rPr>
      </w:pPr>
      <w:r>
        <w:t>Cite strong and thorough textual evidence to support your analysis</w:t>
      </w:r>
    </w:p>
    <w:p w:rsidR="007B71B9" w:rsidRDefault="007B71B9" w:rsidP="00F04501">
      <w:pPr>
        <w:pStyle w:val="ListParagraph"/>
        <w:numPr>
          <w:ilvl w:val="0"/>
          <w:numId w:val="41"/>
        </w:numPr>
        <w:spacing w:before="0"/>
        <w:rPr>
          <w:b/>
          <w:bCs/>
        </w:rPr>
      </w:pPr>
      <w:r>
        <w:t>Follow the conventions of standard written English</w:t>
      </w:r>
    </w:p>
    <w:p w:rsidR="007B71B9" w:rsidRDefault="007B71B9" w:rsidP="00F04501">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2"/>
      </w:tblGrid>
      <w:tr w:rsidR="007B71B9">
        <w:tc>
          <w:tcPr>
            <w:tcW w:w="9720" w:type="dxa"/>
            <w:shd w:val="clear" w:color="auto" w:fill="D9D9D9"/>
          </w:tcPr>
          <w:p w:rsidR="007B71B9" w:rsidRDefault="007B71B9" w:rsidP="002A3420">
            <w:r w:rsidRPr="00F861A7">
              <w:rPr>
                <w:b/>
                <w:bCs/>
              </w:rPr>
              <w:t>CCLS:</w:t>
            </w:r>
            <w:r>
              <w:t xml:space="preserve"> RL.9-10.2; CCRA.R.9; W.9-10.2</w:t>
            </w:r>
            <w:r w:rsidRPr="00F861A7">
              <w:rPr>
                <w:color w:val="FFFF00"/>
              </w:rPr>
              <w:t xml:space="preserve"> </w:t>
            </w:r>
            <w:r>
              <w:t>(b, d)</w:t>
            </w:r>
          </w:p>
          <w:p w:rsidR="007B71B9" w:rsidRPr="00F861A7" w:rsidRDefault="007B71B9" w:rsidP="002A3420">
            <w:pPr>
              <w:rPr>
                <w:b/>
                <w:bCs/>
              </w:rPr>
            </w:pPr>
            <w:r w:rsidRPr="00F861A7">
              <w:rPr>
                <w:b/>
                <w:bCs/>
              </w:rPr>
              <w:t>Commentary on the Task:</w:t>
            </w:r>
          </w:p>
          <w:p w:rsidR="007B71B9" w:rsidRDefault="007B71B9" w:rsidP="002A3420">
            <w:r>
              <w:t>This task measures RL.9-10.2 and CCRA.R.9 because it demands that students:</w:t>
            </w:r>
          </w:p>
          <w:p w:rsidR="007B71B9" w:rsidRDefault="007B71B9" w:rsidP="00F861A7">
            <w:pPr>
              <w:pStyle w:val="ListParagraph"/>
              <w:numPr>
                <w:ilvl w:val="0"/>
                <w:numId w:val="42"/>
              </w:numPr>
              <w:spacing w:before="0"/>
            </w:pPr>
            <w:r>
              <w:t>Determine a central idea of a text and analyze in detail its development over the course of the text.</w:t>
            </w:r>
          </w:p>
          <w:p w:rsidR="007B71B9" w:rsidRDefault="007B71B9" w:rsidP="00F861A7">
            <w:pPr>
              <w:pStyle w:val="ListParagraph"/>
              <w:numPr>
                <w:ilvl w:val="0"/>
                <w:numId w:val="42"/>
              </w:numPr>
              <w:spacing w:before="0"/>
            </w:pPr>
            <w:r>
              <w:t>Analyze how two or more texts address similar themes or topics in order to build knowledge or to compare the approaches authors take.</w:t>
            </w:r>
          </w:p>
          <w:p w:rsidR="007B71B9" w:rsidRDefault="007B71B9" w:rsidP="002A3420">
            <w:r>
              <w:t>This task measures W.9-10.2.b and W.9-10.2.d because it demands that students:</w:t>
            </w:r>
          </w:p>
          <w:p w:rsidR="007B71B9" w:rsidRDefault="007B71B9" w:rsidP="00F861A7">
            <w:pPr>
              <w:pStyle w:val="ListParagraph"/>
              <w:numPr>
                <w:ilvl w:val="0"/>
                <w:numId w:val="43"/>
              </w:numPr>
              <w:spacing w:before="0"/>
            </w:pPr>
            <w:r>
              <w:t>Develop the topic with well-chosen, relevant and sufficient facts, extended definitions, concrete details, quotations, or other information and examples.</w:t>
            </w:r>
          </w:p>
          <w:p w:rsidR="007B71B9" w:rsidRPr="00C54F48" w:rsidRDefault="007B71B9" w:rsidP="00F861A7">
            <w:pPr>
              <w:pStyle w:val="ListParagraph"/>
              <w:numPr>
                <w:ilvl w:val="0"/>
                <w:numId w:val="43"/>
              </w:numPr>
              <w:spacing w:before="0"/>
            </w:pPr>
            <w:r>
              <w:t>Use precise language and domain-specific vocabulary to manage the complexity of the topic.</w:t>
            </w:r>
          </w:p>
        </w:tc>
      </w:tr>
    </w:tbl>
    <w:p w:rsidR="007B71B9" w:rsidRDefault="007B71B9" w:rsidP="00720B96"/>
    <w:p w:rsidR="007B71B9" w:rsidRDefault="007B71B9">
      <w:pPr>
        <w:spacing w:before="0" w:after="0" w:line="240" w:lineRule="auto"/>
      </w:pPr>
      <w:r>
        <w:br w:type="page"/>
      </w:r>
    </w:p>
    <w:p w:rsidR="007B71B9" w:rsidRDefault="007B71B9" w:rsidP="006D1591">
      <w:pPr>
        <w:pStyle w:val="ToolHeader"/>
      </w:pPr>
      <w:r w:rsidRPr="007618CB">
        <w:t>Ancient Greek Web Exploration</w:t>
      </w:r>
      <w:r>
        <w:t xml:space="preserve"> Tool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7B71B9" w:rsidRPr="0069247E">
        <w:tc>
          <w:tcPr>
            <w:tcW w:w="816" w:type="dxa"/>
            <w:shd w:val="clear" w:color="auto" w:fill="D9D9D9"/>
          </w:tcPr>
          <w:p w:rsidR="007B71B9" w:rsidRPr="00F861A7" w:rsidRDefault="007B71B9" w:rsidP="002A3420">
            <w:pPr>
              <w:rPr>
                <w:b/>
                <w:bCs/>
              </w:rPr>
            </w:pPr>
            <w:r w:rsidRPr="00F861A7">
              <w:rPr>
                <w:b/>
                <w:bCs/>
              </w:rPr>
              <w:t>Name:</w:t>
            </w:r>
          </w:p>
        </w:tc>
        <w:tc>
          <w:tcPr>
            <w:tcW w:w="2786" w:type="dxa"/>
          </w:tcPr>
          <w:p w:rsidR="007B71B9" w:rsidRPr="0069247E" w:rsidRDefault="007B71B9" w:rsidP="002A3420"/>
        </w:tc>
        <w:tc>
          <w:tcPr>
            <w:tcW w:w="728" w:type="dxa"/>
            <w:shd w:val="clear" w:color="auto" w:fill="D9D9D9"/>
          </w:tcPr>
          <w:p w:rsidR="007B71B9" w:rsidRPr="00F861A7" w:rsidRDefault="007B71B9" w:rsidP="002A3420">
            <w:pPr>
              <w:rPr>
                <w:b/>
                <w:bCs/>
              </w:rPr>
            </w:pPr>
            <w:r w:rsidRPr="00F861A7">
              <w:rPr>
                <w:b/>
                <w:bCs/>
              </w:rPr>
              <w:t>Class:</w:t>
            </w:r>
          </w:p>
        </w:tc>
        <w:tc>
          <w:tcPr>
            <w:tcW w:w="3045" w:type="dxa"/>
          </w:tcPr>
          <w:p w:rsidR="007B71B9" w:rsidRPr="0069247E" w:rsidRDefault="007B71B9" w:rsidP="002A3420"/>
        </w:tc>
        <w:tc>
          <w:tcPr>
            <w:tcW w:w="720" w:type="dxa"/>
            <w:shd w:val="clear" w:color="auto" w:fill="D9D9D9"/>
          </w:tcPr>
          <w:p w:rsidR="007B71B9" w:rsidRPr="00F861A7" w:rsidRDefault="007B71B9" w:rsidP="002A3420">
            <w:pPr>
              <w:rPr>
                <w:b/>
                <w:bCs/>
              </w:rPr>
            </w:pPr>
            <w:r w:rsidRPr="00F861A7">
              <w:rPr>
                <w:b/>
                <w:bCs/>
              </w:rPr>
              <w:t>Date:</w:t>
            </w:r>
          </w:p>
        </w:tc>
        <w:tc>
          <w:tcPr>
            <w:tcW w:w="1373" w:type="dxa"/>
          </w:tcPr>
          <w:p w:rsidR="007B71B9" w:rsidRPr="0069247E" w:rsidRDefault="007B71B9" w:rsidP="002A3420"/>
        </w:tc>
      </w:tr>
    </w:tbl>
    <w:p w:rsidR="007B71B9" w:rsidRPr="007618CB" w:rsidRDefault="007B71B9" w:rsidP="006D1591">
      <w:r w:rsidRPr="00F211DA">
        <w:rPr>
          <w:b/>
          <w:bCs/>
        </w:rPr>
        <w:t>Directions:</w:t>
      </w:r>
      <w:r w:rsidRPr="007618CB">
        <w:t xml:space="preserve"> Explore the resources below to answer the following questions. Record your observations and be prepared to share your findings. </w:t>
      </w:r>
    </w:p>
    <w:p w:rsidR="007B71B9" w:rsidRPr="007618CB" w:rsidRDefault="00666D34" w:rsidP="006D1591">
      <w:hyperlink r:id="rId8">
        <w:r w:rsidR="007B71B9" w:rsidRPr="007618CB">
          <w:rPr>
            <w:color w:val="1155CC"/>
            <w:u w:val="single"/>
          </w:rPr>
          <w:t>http://artsedge.kennedy-center.org/interactives/greece/theater/</w:t>
        </w:r>
      </w:hyperlink>
    </w:p>
    <w:p w:rsidR="007B71B9" w:rsidRPr="007618CB" w:rsidRDefault="00666D34" w:rsidP="006D1591">
      <w:hyperlink r:id="rId9">
        <w:r w:rsidR="007B71B9" w:rsidRPr="007618CB">
          <w:rPr>
            <w:color w:val="1155CC"/>
            <w:u w:val="single"/>
          </w:rPr>
          <w:t>http://www.ancientgreece.co.uk/gods/home_set.html</w:t>
        </w:r>
      </w:hyperlink>
    </w:p>
    <w:p w:rsidR="007B71B9" w:rsidRPr="007618CB" w:rsidRDefault="00666D34" w:rsidP="006D1591">
      <w:hyperlink r:id="rId10">
        <w:r w:rsidR="007B71B9" w:rsidRPr="007618CB">
          <w:rPr>
            <w:color w:val="1155CC"/>
            <w:u w:val="single"/>
          </w:rPr>
          <w:t>http://www.merriam-webster.com</w:t>
        </w:r>
      </w:hyperlink>
    </w:p>
    <w:p w:rsidR="007B71B9" w:rsidRPr="007618CB" w:rsidRDefault="007B71B9" w:rsidP="006D1591">
      <w:pPr>
        <w:pStyle w:val="Normal1"/>
        <w:rPr>
          <w:rFonts w:ascii="Calibri" w:hAnsi="Calibri" w:cs="Calibri"/>
        </w:rPr>
      </w:pPr>
    </w:p>
    <w:p w:rsidR="007B71B9" w:rsidRDefault="007B71B9" w:rsidP="006D1591">
      <w:pPr>
        <w:pStyle w:val="NumberedList"/>
        <w:numPr>
          <w:ilvl w:val="0"/>
          <w:numId w:val="40"/>
        </w:numPr>
        <w:rPr>
          <w:b/>
          <w:bCs/>
        </w:rPr>
      </w:pPr>
      <w:r w:rsidRPr="00AE578E">
        <w:rPr>
          <w:b/>
          <w:bCs/>
        </w:rPr>
        <w:t>Who was Sophocles? What did he do?</w:t>
      </w: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40"/>
        </w:numPr>
        <w:rPr>
          <w:b/>
          <w:bCs/>
        </w:rPr>
      </w:pPr>
      <w:r w:rsidRPr="00AE578E">
        <w:rPr>
          <w:b/>
          <w:bCs/>
        </w:rPr>
        <w:t xml:space="preserve">What are the three rules that Greek tragedy must follow? </w:t>
      </w: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40"/>
        </w:numPr>
        <w:rPr>
          <w:b/>
          <w:bCs/>
        </w:rPr>
      </w:pPr>
      <w:r w:rsidRPr="00AE578E">
        <w:rPr>
          <w:b/>
          <w:bCs/>
        </w:rPr>
        <w:t xml:space="preserve">What is </w:t>
      </w:r>
      <w:r w:rsidRPr="00AE578E">
        <w:rPr>
          <w:b/>
          <w:bCs/>
          <w:i/>
          <w:iCs/>
        </w:rPr>
        <w:t>catharsis</w:t>
      </w:r>
      <w:r w:rsidRPr="00AE578E">
        <w:rPr>
          <w:b/>
          <w:bCs/>
        </w:rPr>
        <w:t xml:space="preserve">? Provide a definition and paraphrase the function of </w:t>
      </w:r>
      <w:r w:rsidRPr="00AE578E">
        <w:rPr>
          <w:b/>
          <w:bCs/>
          <w:i/>
          <w:iCs/>
        </w:rPr>
        <w:t xml:space="preserve">catharsis </w:t>
      </w:r>
      <w:r w:rsidRPr="00AE578E">
        <w:rPr>
          <w:b/>
          <w:bCs/>
        </w:rPr>
        <w:t>in Greek drama.</w:t>
      </w: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40"/>
        </w:numPr>
        <w:rPr>
          <w:b/>
          <w:bCs/>
        </w:rPr>
      </w:pPr>
      <w:r w:rsidRPr="00AE578E">
        <w:rPr>
          <w:b/>
          <w:bCs/>
        </w:rPr>
        <w:t>Who is Apollo? What role did he play in everyday life in ancient Greece?</w:t>
      </w: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0"/>
        </w:numPr>
        <w:ind w:left="360"/>
        <w:rPr>
          <w:b/>
          <w:bCs/>
        </w:rPr>
      </w:pPr>
    </w:p>
    <w:p w:rsidR="007B71B9" w:rsidRDefault="007B71B9" w:rsidP="006D1591">
      <w:pPr>
        <w:pStyle w:val="NumberedList"/>
        <w:numPr>
          <w:ilvl w:val="0"/>
          <w:numId w:val="0"/>
        </w:numPr>
        <w:ind w:left="360"/>
        <w:rPr>
          <w:b/>
          <w:bCs/>
        </w:rPr>
      </w:pPr>
    </w:p>
    <w:p w:rsidR="007B71B9" w:rsidRPr="00AE578E" w:rsidRDefault="007B71B9" w:rsidP="006D1591">
      <w:pPr>
        <w:pStyle w:val="NumberedList"/>
        <w:numPr>
          <w:ilvl w:val="0"/>
          <w:numId w:val="40"/>
        </w:numPr>
        <w:rPr>
          <w:b/>
          <w:bCs/>
        </w:rPr>
      </w:pPr>
      <w:r w:rsidRPr="00AE578E">
        <w:rPr>
          <w:b/>
          <w:bCs/>
        </w:rPr>
        <w:t>Summarize one aspect of the relationship between ancient Greeks and their gods.</w:t>
      </w:r>
    </w:p>
    <w:p w:rsidR="007B71B9" w:rsidRPr="00AE578E" w:rsidRDefault="007B71B9" w:rsidP="006D1591">
      <w:pPr>
        <w:pStyle w:val="Normal1"/>
        <w:spacing w:line="360" w:lineRule="auto"/>
        <w:ind w:left="360"/>
        <w:rPr>
          <w:rFonts w:ascii="Calibri" w:hAnsi="Calibri" w:cs="Calibri"/>
          <w:b/>
          <w:bCs/>
        </w:rPr>
      </w:pPr>
      <w:r w:rsidRPr="00AE578E">
        <w:rPr>
          <w:rFonts w:ascii="Calibri" w:hAnsi="Calibri" w:cs="Calibri"/>
          <w:b/>
          <w:bCs/>
        </w:rPr>
        <w:t xml:space="preserve">You might consider: </w:t>
      </w:r>
    </w:p>
    <w:p w:rsidR="007B71B9" w:rsidRPr="00AE578E" w:rsidRDefault="007B71B9" w:rsidP="00F04501">
      <w:pPr>
        <w:pStyle w:val="SASRBullet"/>
        <w:spacing w:before="0"/>
        <w:rPr>
          <w:b/>
          <w:bCs/>
        </w:rPr>
      </w:pPr>
      <w:r>
        <w:rPr>
          <w:b/>
          <w:bCs/>
        </w:rPr>
        <w:t>Who did the a</w:t>
      </w:r>
      <w:r w:rsidRPr="00AE578E">
        <w:rPr>
          <w:b/>
          <w:bCs/>
        </w:rPr>
        <w:t>ncient Greeks believe controlled aspects of their life on earth?</w:t>
      </w:r>
    </w:p>
    <w:p w:rsidR="007B71B9" w:rsidRPr="00AE578E" w:rsidRDefault="007B71B9" w:rsidP="00F04501">
      <w:pPr>
        <w:pStyle w:val="SASRBullet"/>
        <w:spacing w:before="0"/>
        <w:rPr>
          <w:b/>
          <w:bCs/>
        </w:rPr>
      </w:pPr>
      <w:r w:rsidRPr="00AE578E">
        <w:rPr>
          <w:b/>
          <w:bCs/>
        </w:rPr>
        <w:t>Who was the most powerful of the gods?</w:t>
      </w:r>
    </w:p>
    <w:p w:rsidR="007B71B9" w:rsidRPr="00AE578E" w:rsidRDefault="007B71B9" w:rsidP="00F04501">
      <w:pPr>
        <w:pStyle w:val="SASRBullet"/>
        <w:spacing w:before="0"/>
        <w:rPr>
          <w:b/>
          <w:bCs/>
        </w:rPr>
      </w:pPr>
      <w:r w:rsidRPr="00AE578E">
        <w:rPr>
          <w:b/>
          <w:bCs/>
        </w:rPr>
        <w:t>What kind of personalities did the gods and goddesses have?</w:t>
      </w:r>
    </w:p>
    <w:p w:rsidR="007B71B9" w:rsidRPr="00AE578E" w:rsidRDefault="007B71B9" w:rsidP="00F04501">
      <w:pPr>
        <w:pStyle w:val="SASRBullet"/>
        <w:spacing w:before="0"/>
        <w:rPr>
          <w:b/>
          <w:bCs/>
        </w:rPr>
      </w:pPr>
      <w:r w:rsidRPr="00AE578E">
        <w:rPr>
          <w:b/>
          <w:bCs/>
        </w:rPr>
        <w:t>Where did the gods live?</w:t>
      </w:r>
    </w:p>
    <w:p w:rsidR="007B71B9" w:rsidRPr="00AE578E" w:rsidRDefault="007B71B9" w:rsidP="00F04501">
      <w:pPr>
        <w:pStyle w:val="SASRBullet"/>
        <w:spacing w:before="0"/>
        <w:rPr>
          <w:b/>
          <w:bCs/>
        </w:rPr>
      </w:pPr>
      <w:r>
        <w:rPr>
          <w:b/>
          <w:bCs/>
        </w:rPr>
        <w:t>How did the a</w:t>
      </w:r>
      <w:r w:rsidRPr="00AE578E">
        <w:rPr>
          <w:b/>
          <w:bCs/>
        </w:rPr>
        <w:t>ncient Greeks pay respect to their gods and goddesses?</w:t>
      </w:r>
    </w:p>
    <w:p w:rsidR="007B71B9" w:rsidRPr="00720B96" w:rsidRDefault="007B71B9" w:rsidP="00720B96"/>
    <w:sectPr w:rsidR="007B71B9" w:rsidRPr="00720B96" w:rsidSect="004713C2">
      <w:headerReference w:type="default"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6E" w:rsidRDefault="00783A6E" w:rsidP="00C02EC2">
      <w:r>
        <w:separator/>
      </w:r>
    </w:p>
    <w:p w:rsidR="00783A6E" w:rsidRDefault="00783A6E" w:rsidP="00C02EC2"/>
  </w:endnote>
  <w:endnote w:type="continuationSeparator" w:id="0">
    <w:p w:rsidR="00783A6E" w:rsidRDefault="00783A6E" w:rsidP="00C02EC2">
      <w:r>
        <w:continuationSeparator/>
      </w:r>
    </w:p>
    <w:p w:rsidR="00783A6E" w:rsidRDefault="00783A6E" w:rsidP="00C02EC2"/>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1" w:subsetted="1" w:fontKey="{A4A2449B-4933-4CF7-A3C7-0F83A433BC59}"/>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embedBold r:id="rId2" w:subsetted="1" w:fontKey="{E8108951-B17A-439E-A5FF-FC0652430789}"/>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5B" w:rsidRPr="00563CB8" w:rsidRDefault="0021715B" w:rsidP="00563CB8">
    <w:pPr>
      <w:spacing w:before="0" w:after="0" w:line="240" w:lineRule="auto"/>
      <w:rPr>
        <w:sz w:val="14"/>
        <w:szCs w:val="14"/>
      </w:rPr>
    </w:pPr>
  </w:p>
  <w:tbl>
    <w:tblPr>
      <w:tblW w:w="4991" w:type="pct"/>
      <w:tblInd w:w="-106" w:type="dxa"/>
      <w:tblBorders>
        <w:top w:val="single" w:sz="8" w:space="0" w:color="244061"/>
      </w:tblBorders>
      <w:tblLook w:val="00A0"/>
    </w:tblPr>
    <w:tblGrid>
      <w:gridCol w:w="4609"/>
      <w:gridCol w:w="625"/>
      <w:gridCol w:w="4325"/>
    </w:tblGrid>
    <w:tr w:rsidR="0021715B">
      <w:trPr>
        <w:trHeight w:val="705"/>
      </w:trPr>
      <w:tc>
        <w:tcPr>
          <w:tcW w:w="4609" w:type="dxa"/>
          <w:tcBorders>
            <w:top w:val="single" w:sz="8" w:space="0" w:color="244061"/>
          </w:tcBorders>
          <w:vAlign w:val="center"/>
        </w:tcPr>
        <w:p w:rsidR="0021715B" w:rsidRPr="002E4C92" w:rsidRDefault="0021715B"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13</w:t>
          </w:r>
          <w:r w:rsidR="00E15F0F">
            <w:rPr>
              <w:rFonts w:ascii="Calibri" w:hAnsi="Calibri" w:cs="Calibri"/>
              <w:sz w:val="14"/>
              <w:szCs w:val="14"/>
            </w:rPr>
            <w:t>, v1.1</w:t>
          </w:r>
          <w:r>
            <w:rPr>
              <w:rFonts w:ascii="Calibri" w:hAnsi="Calibri" w:cs="Calibri"/>
              <w:sz w:val="14"/>
              <w:szCs w:val="14"/>
            </w:rPr>
            <w:t xml:space="preserve"> </w:t>
          </w:r>
          <w:r w:rsidRPr="002E4C92">
            <w:rPr>
              <w:rFonts w:ascii="Calibri" w:hAnsi="Calibri" w:cs="Calibri"/>
              <w:b/>
              <w:bCs/>
              <w:sz w:val="14"/>
              <w:szCs w:val="14"/>
            </w:rPr>
            <w:t>Date:</w:t>
          </w:r>
          <w:r>
            <w:rPr>
              <w:rFonts w:ascii="Calibri" w:hAnsi="Calibri" w:cs="Calibri"/>
              <w:sz w:val="14"/>
              <w:szCs w:val="14"/>
            </w:rPr>
            <w:t>11</w:t>
          </w:r>
          <w:r w:rsidRPr="002E4C92">
            <w:rPr>
              <w:rFonts w:ascii="Calibri" w:hAnsi="Calibri" w:cs="Calibri"/>
              <w:sz w:val="14"/>
              <w:szCs w:val="14"/>
            </w:rPr>
            <w:t>/1</w:t>
          </w:r>
          <w:r>
            <w:rPr>
              <w:rFonts w:ascii="Calibri" w:hAnsi="Calibri" w:cs="Calibri"/>
              <w:sz w:val="14"/>
              <w:szCs w:val="14"/>
            </w:rPr>
            <w:t>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21715B" w:rsidRPr="00440948" w:rsidRDefault="0021715B"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21715B" w:rsidRDefault="0021715B"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21715B" w:rsidRPr="002E4C92" w:rsidRDefault="00666D34"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21715B"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21715B" w:rsidRPr="002E4C92" w:rsidRDefault="00666D34"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21715B"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6E013B">
            <w:rPr>
              <w:rFonts w:ascii="Calibri" w:hAnsi="Calibri" w:cs="Calibri"/>
              <w:b/>
              <w:bCs/>
              <w:noProof/>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21715B" w:rsidRPr="002E4C92" w:rsidRDefault="006E013B"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666D34">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45pt;height:50.25pt;visibility:visible">
                <v:imagedata r:id="rId2" o:title=""/>
              </v:shape>
            </w:pict>
          </w:r>
        </w:p>
      </w:tc>
    </w:tr>
  </w:tbl>
  <w:p w:rsidR="0021715B" w:rsidRPr="00563CB8" w:rsidRDefault="0021715B" w:rsidP="00563CB8">
    <w:pPr>
      <w:pStyle w:val="Footer"/>
      <w:spacing w:before="0" w:after="0" w:line="240" w:lineRule="auto"/>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6E" w:rsidRDefault="00783A6E" w:rsidP="00C02EC2">
      <w:r>
        <w:separator/>
      </w:r>
    </w:p>
    <w:p w:rsidR="00783A6E" w:rsidRDefault="00783A6E" w:rsidP="00C02EC2"/>
  </w:footnote>
  <w:footnote w:type="continuationSeparator" w:id="0">
    <w:p w:rsidR="00783A6E" w:rsidRDefault="00783A6E" w:rsidP="00C02EC2">
      <w:r>
        <w:continuationSeparator/>
      </w:r>
    </w:p>
    <w:p w:rsidR="00783A6E" w:rsidRDefault="00783A6E"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3708"/>
      <w:gridCol w:w="2430"/>
      <w:gridCol w:w="3438"/>
    </w:tblGrid>
    <w:tr w:rsidR="0021715B" w:rsidRPr="00563CB8">
      <w:tc>
        <w:tcPr>
          <w:tcW w:w="3708" w:type="dxa"/>
        </w:tcPr>
        <w:p w:rsidR="0021715B" w:rsidRPr="00F861A7" w:rsidRDefault="0021715B" w:rsidP="00563CB8">
          <w:pPr>
            <w:pStyle w:val="PageHeader"/>
            <w:spacing w:before="120"/>
          </w:pPr>
          <w:r w:rsidRPr="00F861A7">
            <w:t>NYS Common Core ELA &amp; Literacy Curriculum</w:t>
          </w:r>
        </w:p>
      </w:tc>
      <w:tc>
        <w:tcPr>
          <w:tcW w:w="2430" w:type="dxa"/>
          <w:vAlign w:val="center"/>
        </w:tcPr>
        <w:p w:rsidR="0021715B" w:rsidRPr="00563CB8" w:rsidRDefault="0021715B" w:rsidP="00563CB8">
          <w:pPr>
            <w:spacing w:before="120" w:after="120"/>
            <w:jc w:val="center"/>
          </w:pPr>
          <w:r w:rsidRPr="00563CB8">
            <w:rPr>
              <w:sz w:val="28"/>
              <w:szCs w:val="28"/>
            </w:rPr>
            <w:t>D R A F T</w:t>
          </w:r>
        </w:p>
      </w:tc>
      <w:tc>
        <w:tcPr>
          <w:tcW w:w="3438" w:type="dxa"/>
        </w:tcPr>
        <w:p w:rsidR="0021715B" w:rsidRPr="004E5C38" w:rsidRDefault="0021715B" w:rsidP="00F211DA">
          <w:pPr>
            <w:spacing w:before="120" w:after="120"/>
          </w:pPr>
          <w:r w:rsidRPr="004E5C38">
            <w:rPr>
              <w:sz w:val="18"/>
              <w:szCs w:val="18"/>
            </w:rPr>
            <w:t xml:space="preserve">Grade 9 • Module </w:t>
          </w:r>
          <w:r>
            <w:rPr>
              <w:sz w:val="18"/>
              <w:szCs w:val="18"/>
            </w:rPr>
            <w:t>2</w:t>
          </w:r>
          <w:r w:rsidRPr="004E5C38">
            <w:rPr>
              <w:sz w:val="18"/>
              <w:szCs w:val="18"/>
            </w:rPr>
            <w:t xml:space="preserve"> • Unit </w:t>
          </w:r>
          <w:r>
            <w:rPr>
              <w:sz w:val="18"/>
              <w:szCs w:val="18"/>
            </w:rPr>
            <w:t>1 • Lesson 13</w:t>
          </w:r>
        </w:p>
      </w:tc>
    </w:tr>
  </w:tbl>
  <w:p w:rsidR="0021715B" w:rsidRDefault="0021715B"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FBF"/>
    <w:multiLevelType w:val="hybridMultilevel"/>
    <w:tmpl w:val="5CA0C5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6C1587"/>
    <w:multiLevelType w:val="hybridMultilevel"/>
    <w:tmpl w:val="34C264BC"/>
    <w:lvl w:ilvl="0" w:tplc="04090001">
      <w:start w:val="1"/>
      <w:numFmt w:val="bullet"/>
      <w:lvlText w:val=""/>
      <w:lvlJc w:val="left"/>
      <w:pPr>
        <w:ind w:left="720" w:hanging="360"/>
      </w:pPr>
      <w:rPr>
        <w:rFonts w:ascii="Symbol" w:hAnsi="Symbol" w:cs="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C911EE"/>
    <w:multiLevelType w:val="hybridMultilevel"/>
    <w:tmpl w:val="2CEA737A"/>
    <w:lvl w:ilvl="0" w:tplc="FB101964">
      <w:start w:val="1"/>
      <w:numFmt w:val="bullet"/>
      <w:pStyle w:val="IN"/>
      <w:lvlText w:val=""/>
      <w:lvlJc w:val="left"/>
      <w:pPr>
        <w:ind w:left="1080" w:hanging="360"/>
      </w:pPr>
      <w:rPr>
        <w:rFonts w:ascii="Webdings" w:hAnsi="Webdings" w:cs="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88466A8"/>
    <w:multiLevelType w:val="hybridMultilevel"/>
    <w:tmpl w:val="63B6A02A"/>
    <w:lvl w:ilvl="0" w:tplc="4E64B74A">
      <w:start w:val="1"/>
      <w:numFmt w:val="bullet"/>
      <w:lvlText w:val=""/>
      <w:lvlJc w:val="left"/>
      <w:pPr>
        <w:ind w:left="1440" w:hanging="360"/>
      </w:pPr>
      <w:rPr>
        <w:rFonts w:ascii="Wingdings" w:hAnsi="Wingdings" w:cs="Wingdings" w:hint="default"/>
      </w:rPr>
    </w:lvl>
    <w:lvl w:ilvl="1" w:tplc="DC52B966">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37C3E09"/>
    <w:multiLevelType w:val="hybridMultilevel"/>
    <w:tmpl w:val="477612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3887DF1"/>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A596CE7"/>
    <w:multiLevelType w:val="multilevel"/>
    <w:tmpl w:val="FFFFFFFF"/>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nsid w:val="1A8C3417"/>
    <w:multiLevelType w:val="hybridMultilevel"/>
    <w:tmpl w:val="5BCE520C"/>
    <w:lvl w:ilvl="0" w:tplc="0409000F">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11">
    <w:nsid w:val="1ECB0C34"/>
    <w:multiLevelType w:val="hybridMultilevel"/>
    <w:tmpl w:val="AAFE53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4CF5478"/>
    <w:multiLevelType w:val="hybridMultilevel"/>
    <w:tmpl w:val="AC000CCE"/>
    <w:lvl w:ilvl="0" w:tplc="B650A734">
      <w:start w:val="1"/>
      <w:numFmt w:val="decimal"/>
      <w:pStyle w:val="NumberedList"/>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2DAD752D"/>
    <w:multiLevelType w:val="hybridMultilevel"/>
    <w:tmpl w:val="0BF4F67E"/>
    <w:lvl w:ilvl="0" w:tplc="B34606D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15">
    <w:nsid w:val="35610173"/>
    <w:multiLevelType w:val="hybridMultilevel"/>
    <w:tmpl w:val="7010A9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6D416EB"/>
    <w:multiLevelType w:val="multilevel"/>
    <w:tmpl w:val="F1088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700496A"/>
    <w:multiLevelType w:val="hybridMultilevel"/>
    <w:tmpl w:val="6B88ABF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46A20897"/>
    <w:multiLevelType w:val="hybridMultilevel"/>
    <w:tmpl w:val="67FE1A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A090FEF"/>
    <w:multiLevelType w:val="multilevel"/>
    <w:tmpl w:val="67FE1A78"/>
    <w:lvl w:ilvl="0">
      <w:start w:val="1"/>
      <w:numFmt w:val="lowerLetter"/>
      <w:lvlText w:val="%1."/>
      <w:lvlJc w:val="left"/>
      <w:pPr>
        <w:tabs>
          <w:tab w:val="num" w:pos="720"/>
        </w:tabs>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1">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1C4F34"/>
    <w:multiLevelType w:val="hybridMultilevel"/>
    <w:tmpl w:val="F36402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57447"/>
    <w:multiLevelType w:val="hybridMultilevel"/>
    <w:tmpl w:val="F10889D8"/>
    <w:lvl w:ilvl="0" w:tplc="42F40CC8">
      <w:start w:val="1"/>
      <w:numFmt w:val="bullet"/>
      <w:pStyle w:val="Bulleted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6">
    <w:nsid w:val="68432DD5"/>
    <w:multiLevelType w:val="hybridMultilevel"/>
    <w:tmpl w:val="09D6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A8E2039"/>
    <w:multiLevelType w:val="hybridMultilevel"/>
    <w:tmpl w:val="A67449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FAE3BD3"/>
    <w:multiLevelType w:val="hybridMultilevel"/>
    <w:tmpl w:val="B10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41C8F"/>
    <w:multiLevelType w:val="multilevel"/>
    <w:tmpl w:val="F1088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59244F9"/>
    <w:multiLevelType w:val="hybridMultilevel"/>
    <w:tmpl w:val="8C7628EE"/>
    <w:lvl w:ilvl="0" w:tplc="22100A14">
      <w:start w:val="1"/>
      <w:numFmt w:val="bullet"/>
      <w:lvlText w:val="�"/>
      <w:lvlJc w:val="left"/>
      <w:pPr>
        <w:ind w:left="1080" w:hanging="360"/>
      </w:pPr>
      <w:rPr>
        <w:rFonts w:ascii="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62C46E1"/>
    <w:multiLevelType w:val="hybridMultilevel"/>
    <w:tmpl w:val="C7EAF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C077A8A"/>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35">
    <w:nsid w:val="7C6740BC"/>
    <w:multiLevelType w:val="hybridMultilevel"/>
    <w:tmpl w:val="3D1CA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3"/>
  </w:num>
  <w:num w:numId="4">
    <w:abstractNumId w:val="12"/>
    <w:lvlOverride w:ilvl="0">
      <w:startOverride w:val="1"/>
    </w:lvlOverride>
  </w:num>
  <w:num w:numId="5">
    <w:abstractNumId w:val="10"/>
  </w:num>
  <w:num w:numId="6">
    <w:abstractNumId w:val="10"/>
  </w:num>
  <w:num w:numId="7">
    <w:abstractNumId w:val="10"/>
    <w:lvlOverride w:ilvl="0">
      <w:startOverride w:val="1"/>
    </w:lvlOverride>
  </w:num>
  <w:num w:numId="8">
    <w:abstractNumId w:val="12"/>
  </w:num>
  <w:num w:numId="9">
    <w:abstractNumId w:val="12"/>
    <w:lvlOverride w:ilvl="0">
      <w:startOverride w:val="1"/>
    </w:lvlOverride>
  </w:num>
  <w:num w:numId="10">
    <w:abstractNumId w:val="10"/>
    <w:lvlOverride w:ilvl="0">
      <w:startOverride w:val="1"/>
    </w:lvlOverride>
  </w:num>
  <w:num w:numId="11">
    <w:abstractNumId w:val="2"/>
  </w:num>
  <w:num w:numId="12">
    <w:abstractNumId w:val="34"/>
  </w:num>
  <w:num w:numId="13">
    <w:abstractNumId w:val="10"/>
    <w:lvlOverride w:ilvl="0">
      <w:startOverride w:val="1"/>
    </w:lvlOverride>
  </w:num>
  <w:num w:numId="14">
    <w:abstractNumId w:val="6"/>
  </w:num>
  <w:num w:numId="15">
    <w:abstractNumId w:val="5"/>
  </w:num>
  <w:num w:numId="16">
    <w:abstractNumId w:val="28"/>
  </w:num>
  <w:num w:numId="17">
    <w:abstractNumId w:val="18"/>
  </w:num>
  <w:num w:numId="18">
    <w:abstractNumId w:val="21"/>
  </w:num>
  <w:num w:numId="19">
    <w:abstractNumId w:val="14"/>
  </w:num>
  <w:num w:numId="20">
    <w:abstractNumId w:val="3"/>
    <w:lvlOverride w:ilvl="0">
      <w:startOverride w:val="1"/>
    </w:lvlOverride>
  </w:num>
  <w:num w:numId="21">
    <w:abstractNumId w:val="32"/>
  </w:num>
  <w:num w:numId="22">
    <w:abstractNumId w:val="26"/>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7"/>
  </w:num>
  <w:num w:numId="27">
    <w:abstractNumId w:val="15"/>
  </w:num>
  <w:num w:numId="28">
    <w:abstractNumId w:val="8"/>
  </w:num>
  <w:num w:numId="29">
    <w:abstractNumId w:val="9"/>
  </w:num>
  <w:num w:numId="30">
    <w:abstractNumId w:val="23"/>
  </w:num>
  <w:num w:numId="31">
    <w:abstractNumId w:val="3"/>
  </w:num>
  <w:num w:numId="32">
    <w:abstractNumId w:val="25"/>
  </w:num>
  <w:num w:numId="33">
    <w:abstractNumId w:val="12"/>
    <w:lvlOverride w:ilvl="0">
      <w:startOverride w:val="1"/>
    </w:lvlOverride>
  </w:num>
  <w:num w:numId="34">
    <w:abstractNumId w:val="29"/>
  </w:num>
  <w:num w:numId="35">
    <w:abstractNumId w:val="4"/>
  </w:num>
  <w:num w:numId="36">
    <w:abstractNumId w:val="24"/>
  </w:num>
  <w:num w:numId="37">
    <w:abstractNumId w:val="33"/>
  </w:num>
  <w:num w:numId="38">
    <w:abstractNumId w:val="12"/>
    <w:lvlOverride w:ilvl="0">
      <w:startOverride w:val="1"/>
    </w:lvlOverride>
  </w:num>
  <w:num w:numId="39">
    <w:abstractNumId w:val="12"/>
    <w:lvlOverride w:ilvl="0">
      <w:startOverride w:val="1"/>
    </w:lvlOverride>
  </w:num>
  <w:num w:numId="40">
    <w:abstractNumId w:val="27"/>
  </w:num>
  <w:num w:numId="41">
    <w:abstractNumId w:val="17"/>
  </w:num>
  <w:num w:numId="42">
    <w:abstractNumId w:val="11"/>
  </w:num>
  <w:num w:numId="43">
    <w:abstractNumId w:val="0"/>
  </w:num>
  <w:num w:numId="44">
    <w:abstractNumId w:val="31"/>
  </w:num>
  <w:num w:numId="45">
    <w:abstractNumId w:val="19"/>
  </w:num>
  <w:num w:numId="46">
    <w:abstractNumId w:val="20"/>
  </w:num>
  <w:num w:numId="47">
    <w:abstractNumId w:val="30"/>
  </w:num>
  <w:num w:numId="48">
    <w:abstractNumId w:val="1"/>
  </w:num>
  <w:num w:numId="49">
    <w:abstractNumId w:val="16"/>
  </w:num>
  <w:num w:numId="50">
    <w:abstractNumId w:val="35"/>
  </w:num>
  <w:num w:numId="51">
    <w:abstractNumId w:val="22"/>
  </w:num>
  <w:num w:numId="52">
    <w:abstractNumId w:val="1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8B"/>
    <w:rsid w:val="00007CBA"/>
    <w:rsid w:val="00007F67"/>
    <w:rsid w:val="0001063B"/>
    <w:rsid w:val="00011C8D"/>
    <w:rsid w:val="00011E99"/>
    <w:rsid w:val="00014D5D"/>
    <w:rsid w:val="00020527"/>
    <w:rsid w:val="00021589"/>
    <w:rsid w:val="00025676"/>
    <w:rsid w:val="000342A7"/>
    <w:rsid w:val="00034778"/>
    <w:rsid w:val="00053088"/>
    <w:rsid w:val="00062291"/>
    <w:rsid w:val="0006233C"/>
    <w:rsid w:val="00063428"/>
    <w:rsid w:val="0006776C"/>
    <w:rsid w:val="00071936"/>
    <w:rsid w:val="00074EAE"/>
    <w:rsid w:val="00075649"/>
    <w:rsid w:val="00080A8A"/>
    <w:rsid w:val="000848B2"/>
    <w:rsid w:val="0008513B"/>
    <w:rsid w:val="00085199"/>
    <w:rsid w:val="00086A06"/>
    <w:rsid w:val="0008738F"/>
    <w:rsid w:val="00090200"/>
    <w:rsid w:val="00092730"/>
    <w:rsid w:val="00095221"/>
    <w:rsid w:val="00095BBA"/>
    <w:rsid w:val="00096A06"/>
    <w:rsid w:val="000A0131"/>
    <w:rsid w:val="000A26A7"/>
    <w:rsid w:val="000A3640"/>
    <w:rsid w:val="000B1882"/>
    <w:rsid w:val="000B3015"/>
    <w:rsid w:val="000B5DD5"/>
    <w:rsid w:val="000B6EA7"/>
    <w:rsid w:val="000C04A7"/>
    <w:rsid w:val="000C2408"/>
    <w:rsid w:val="000C3922"/>
    <w:rsid w:val="000C4439"/>
    <w:rsid w:val="000C4813"/>
    <w:rsid w:val="000C5656"/>
    <w:rsid w:val="000C5893"/>
    <w:rsid w:val="000D0F3D"/>
    <w:rsid w:val="000D0FAE"/>
    <w:rsid w:val="000D6FA4"/>
    <w:rsid w:val="000E0B69"/>
    <w:rsid w:val="000E1C64"/>
    <w:rsid w:val="000E437B"/>
    <w:rsid w:val="000E4DBA"/>
    <w:rsid w:val="000F192C"/>
    <w:rsid w:val="000F1DBE"/>
    <w:rsid w:val="000F7F56"/>
    <w:rsid w:val="0010235F"/>
    <w:rsid w:val="001025C4"/>
    <w:rsid w:val="0010495E"/>
    <w:rsid w:val="00110A04"/>
    <w:rsid w:val="00111A39"/>
    <w:rsid w:val="00113501"/>
    <w:rsid w:val="001159C2"/>
    <w:rsid w:val="001258FD"/>
    <w:rsid w:val="00133528"/>
    <w:rsid w:val="001352AE"/>
    <w:rsid w:val="001362D4"/>
    <w:rsid w:val="00140413"/>
    <w:rsid w:val="001470CD"/>
    <w:rsid w:val="001509EC"/>
    <w:rsid w:val="00150B24"/>
    <w:rsid w:val="0015118C"/>
    <w:rsid w:val="0015344F"/>
    <w:rsid w:val="001544B9"/>
    <w:rsid w:val="00156124"/>
    <w:rsid w:val="0016084C"/>
    <w:rsid w:val="001657A6"/>
    <w:rsid w:val="001673BE"/>
    <w:rsid w:val="001723D5"/>
    <w:rsid w:val="00175B00"/>
    <w:rsid w:val="00185A8D"/>
    <w:rsid w:val="00186355"/>
    <w:rsid w:val="001864E6"/>
    <w:rsid w:val="00186FDA"/>
    <w:rsid w:val="0018762C"/>
    <w:rsid w:val="001876C4"/>
    <w:rsid w:val="00190B60"/>
    <w:rsid w:val="001945FA"/>
    <w:rsid w:val="00194F1D"/>
    <w:rsid w:val="001A3745"/>
    <w:rsid w:val="001A5133"/>
    <w:rsid w:val="001B0794"/>
    <w:rsid w:val="001B1487"/>
    <w:rsid w:val="001B3221"/>
    <w:rsid w:val="001C1C99"/>
    <w:rsid w:val="001C35E3"/>
    <w:rsid w:val="001C6B70"/>
    <w:rsid w:val="001C6EA7"/>
    <w:rsid w:val="001D047B"/>
    <w:rsid w:val="001D0518"/>
    <w:rsid w:val="001D641A"/>
    <w:rsid w:val="001E4366"/>
    <w:rsid w:val="001F0991"/>
    <w:rsid w:val="001F4C04"/>
    <w:rsid w:val="001F6C4F"/>
    <w:rsid w:val="00200270"/>
    <w:rsid w:val="002009F7"/>
    <w:rsid w:val="0020138A"/>
    <w:rsid w:val="0021284B"/>
    <w:rsid w:val="0021715B"/>
    <w:rsid w:val="00224590"/>
    <w:rsid w:val="002306FF"/>
    <w:rsid w:val="0023116B"/>
    <w:rsid w:val="00231919"/>
    <w:rsid w:val="00237555"/>
    <w:rsid w:val="00240FF7"/>
    <w:rsid w:val="00245B86"/>
    <w:rsid w:val="002516D4"/>
    <w:rsid w:val="00251A7C"/>
    <w:rsid w:val="00251DAB"/>
    <w:rsid w:val="00252D78"/>
    <w:rsid w:val="002619B1"/>
    <w:rsid w:val="002635F4"/>
    <w:rsid w:val="00263AF5"/>
    <w:rsid w:val="002661A8"/>
    <w:rsid w:val="002703BF"/>
    <w:rsid w:val="002748DB"/>
    <w:rsid w:val="00274FEB"/>
    <w:rsid w:val="00276DB9"/>
    <w:rsid w:val="0028184C"/>
    <w:rsid w:val="00284B9E"/>
    <w:rsid w:val="00286889"/>
    <w:rsid w:val="00290F88"/>
    <w:rsid w:val="0029527C"/>
    <w:rsid w:val="00297DC5"/>
    <w:rsid w:val="002A21DE"/>
    <w:rsid w:val="002A3420"/>
    <w:rsid w:val="002C0245"/>
    <w:rsid w:val="002C02FB"/>
    <w:rsid w:val="002C5F0D"/>
    <w:rsid w:val="002D5AF4"/>
    <w:rsid w:val="002D5EB9"/>
    <w:rsid w:val="002D632F"/>
    <w:rsid w:val="002E27AE"/>
    <w:rsid w:val="002E4C92"/>
    <w:rsid w:val="002E5501"/>
    <w:rsid w:val="002F03D2"/>
    <w:rsid w:val="00300E9F"/>
    <w:rsid w:val="003020DD"/>
    <w:rsid w:val="003067BF"/>
    <w:rsid w:val="00311E81"/>
    <w:rsid w:val="00317306"/>
    <w:rsid w:val="003201AC"/>
    <w:rsid w:val="0032239A"/>
    <w:rsid w:val="00335168"/>
    <w:rsid w:val="003368BF"/>
    <w:rsid w:val="003440A9"/>
    <w:rsid w:val="00346293"/>
    <w:rsid w:val="003463D6"/>
    <w:rsid w:val="00346E6E"/>
    <w:rsid w:val="00347761"/>
    <w:rsid w:val="00347DD9"/>
    <w:rsid w:val="00350B03"/>
    <w:rsid w:val="00351F18"/>
    <w:rsid w:val="00352361"/>
    <w:rsid w:val="00353081"/>
    <w:rsid w:val="00353E9F"/>
    <w:rsid w:val="00355B9E"/>
    <w:rsid w:val="00362010"/>
    <w:rsid w:val="00362663"/>
    <w:rsid w:val="00364CD8"/>
    <w:rsid w:val="00365285"/>
    <w:rsid w:val="00370C53"/>
    <w:rsid w:val="00372441"/>
    <w:rsid w:val="0037258B"/>
    <w:rsid w:val="00374C35"/>
    <w:rsid w:val="00376DBB"/>
    <w:rsid w:val="003826B0"/>
    <w:rsid w:val="0038382F"/>
    <w:rsid w:val="00383A2A"/>
    <w:rsid w:val="003851B2"/>
    <w:rsid w:val="003908D2"/>
    <w:rsid w:val="00391DBE"/>
    <w:rsid w:val="003924D0"/>
    <w:rsid w:val="0039290D"/>
    <w:rsid w:val="003946B6"/>
    <w:rsid w:val="00394D71"/>
    <w:rsid w:val="003969E8"/>
    <w:rsid w:val="003A3AB0"/>
    <w:rsid w:val="003A65CB"/>
    <w:rsid w:val="003A6785"/>
    <w:rsid w:val="003B1A10"/>
    <w:rsid w:val="003B2823"/>
    <w:rsid w:val="003B3C8F"/>
    <w:rsid w:val="003B3DB9"/>
    <w:rsid w:val="003B7708"/>
    <w:rsid w:val="003C2022"/>
    <w:rsid w:val="003C24AD"/>
    <w:rsid w:val="003C328C"/>
    <w:rsid w:val="003C685C"/>
    <w:rsid w:val="003D1B60"/>
    <w:rsid w:val="003D2601"/>
    <w:rsid w:val="003D27E3"/>
    <w:rsid w:val="003D71A4"/>
    <w:rsid w:val="003D7469"/>
    <w:rsid w:val="003E2C04"/>
    <w:rsid w:val="003E307C"/>
    <w:rsid w:val="003E3757"/>
    <w:rsid w:val="003E693A"/>
    <w:rsid w:val="003F2833"/>
    <w:rsid w:val="003F3D65"/>
    <w:rsid w:val="003F7382"/>
    <w:rsid w:val="004014F2"/>
    <w:rsid w:val="00405198"/>
    <w:rsid w:val="004179FD"/>
    <w:rsid w:val="0042474E"/>
    <w:rsid w:val="00425E32"/>
    <w:rsid w:val="00432D7F"/>
    <w:rsid w:val="00435E54"/>
    <w:rsid w:val="00436909"/>
    <w:rsid w:val="00437FD0"/>
    <w:rsid w:val="004402AC"/>
    <w:rsid w:val="004403EE"/>
    <w:rsid w:val="00440948"/>
    <w:rsid w:val="004430CF"/>
    <w:rsid w:val="00444617"/>
    <w:rsid w:val="004452D5"/>
    <w:rsid w:val="00445EF6"/>
    <w:rsid w:val="00446AFD"/>
    <w:rsid w:val="004536D7"/>
    <w:rsid w:val="00456F88"/>
    <w:rsid w:val="0045725F"/>
    <w:rsid w:val="00470E93"/>
    <w:rsid w:val="004713C2"/>
    <w:rsid w:val="00472F34"/>
    <w:rsid w:val="00473754"/>
    <w:rsid w:val="004741DF"/>
    <w:rsid w:val="0047469B"/>
    <w:rsid w:val="00477B3D"/>
    <w:rsid w:val="00482C15"/>
    <w:rsid w:val="004838D9"/>
    <w:rsid w:val="00484822"/>
    <w:rsid w:val="00485D55"/>
    <w:rsid w:val="0049409E"/>
    <w:rsid w:val="00495068"/>
    <w:rsid w:val="004A125D"/>
    <w:rsid w:val="004A3F30"/>
    <w:rsid w:val="004B22B8"/>
    <w:rsid w:val="004B552B"/>
    <w:rsid w:val="004C602D"/>
    <w:rsid w:val="004C6CD8"/>
    <w:rsid w:val="004D121A"/>
    <w:rsid w:val="004D487C"/>
    <w:rsid w:val="004D5473"/>
    <w:rsid w:val="004D7029"/>
    <w:rsid w:val="004D7587"/>
    <w:rsid w:val="004E1B0E"/>
    <w:rsid w:val="004E248A"/>
    <w:rsid w:val="004E5C38"/>
    <w:rsid w:val="004E6FE6"/>
    <w:rsid w:val="004F2363"/>
    <w:rsid w:val="004F62CF"/>
    <w:rsid w:val="00502FAD"/>
    <w:rsid w:val="00507DF5"/>
    <w:rsid w:val="005121D2"/>
    <w:rsid w:val="00513C73"/>
    <w:rsid w:val="00513E84"/>
    <w:rsid w:val="00517918"/>
    <w:rsid w:val="0052385B"/>
    <w:rsid w:val="0052413A"/>
    <w:rsid w:val="00524A2F"/>
    <w:rsid w:val="0052748A"/>
    <w:rsid w:val="0052769A"/>
    <w:rsid w:val="00527DE8"/>
    <w:rsid w:val="005324A5"/>
    <w:rsid w:val="0053542D"/>
    <w:rsid w:val="00542523"/>
    <w:rsid w:val="0054791C"/>
    <w:rsid w:val="0055340D"/>
    <w:rsid w:val="0055385D"/>
    <w:rsid w:val="0055763C"/>
    <w:rsid w:val="00561640"/>
    <w:rsid w:val="00563CB8"/>
    <w:rsid w:val="005641F5"/>
    <w:rsid w:val="00565871"/>
    <w:rsid w:val="00567E4F"/>
    <w:rsid w:val="00567E85"/>
    <w:rsid w:val="00570901"/>
    <w:rsid w:val="005723EC"/>
    <w:rsid w:val="00576E4A"/>
    <w:rsid w:val="0058122B"/>
    <w:rsid w:val="00581401"/>
    <w:rsid w:val="005837C5"/>
    <w:rsid w:val="00583FF7"/>
    <w:rsid w:val="00585771"/>
    <w:rsid w:val="00585A0D"/>
    <w:rsid w:val="005875D8"/>
    <w:rsid w:val="00592D68"/>
    <w:rsid w:val="00595905"/>
    <w:rsid w:val="005A7968"/>
    <w:rsid w:val="005B1A22"/>
    <w:rsid w:val="005B22B2"/>
    <w:rsid w:val="005B304E"/>
    <w:rsid w:val="005B3D78"/>
    <w:rsid w:val="005B6E3F"/>
    <w:rsid w:val="005B7E6E"/>
    <w:rsid w:val="005C7B5F"/>
    <w:rsid w:val="005D7C72"/>
    <w:rsid w:val="005E05DE"/>
    <w:rsid w:val="005E2E87"/>
    <w:rsid w:val="005E75D2"/>
    <w:rsid w:val="005F147C"/>
    <w:rsid w:val="005F5D35"/>
    <w:rsid w:val="005F657A"/>
    <w:rsid w:val="00603970"/>
    <w:rsid w:val="006044CD"/>
    <w:rsid w:val="00606681"/>
    <w:rsid w:val="00607856"/>
    <w:rsid w:val="0061201A"/>
    <w:rsid w:val="006124D5"/>
    <w:rsid w:val="0062277B"/>
    <w:rsid w:val="006233F0"/>
    <w:rsid w:val="006261E1"/>
    <w:rsid w:val="00626E4A"/>
    <w:rsid w:val="00630A2E"/>
    <w:rsid w:val="006375AF"/>
    <w:rsid w:val="00641DC5"/>
    <w:rsid w:val="00643550"/>
    <w:rsid w:val="00644540"/>
    <w:rsid w:val="00645C3F"/>
    <w:rsid w:val="00651092"/>
    <w:rsid w:val="006513F3"/>
    <w:rsid w:val="00653ABB"/>
    <w:rsid w:val="00656E1D"/>
    <w:rsid w:val="00663A00"/>
    <w:rsid w:val="006661AE"/>
    <w:rsid w:val="006667A3"/>
    <w:rsid w:val="00666D34"/>
    <w:rsid w:val="0068018C"/>
    <w:rsid w:val="0069247E"/>
    <w:rsid w:val="0069479B"/>
    <w:rsid w:val="006A09D6"/>
    <w:rsid w:val="006A3594"/>
    <w:rsid w:val="006A7A2A"/>
    <w:rsid w:val="006B2DFE"/>
    <w:rsid w:val="006B3908"/>
    <w:rsid w:val="006B61DD"/>
    <w:rsid w:val="006B693A"/>
    <w:rsid w:val="006B7CCB"/>
    <w:rsid w:val="006C4845"/>
    <w:rsid w:val="006D1591"/>
    <w:rsid w:val="006D5208"/>
    <w:rsid w:val="006D5426"/>
    <w:rsid w:val="006D5717"/>
    <w:rsid w:val="006E013B"/>
    <w:rsid w:val="006E1186"/>
    <w:rsid w:val="006E2E12"/>
    <w:rsid w:val="006E4C84"/>
    <w:rsid w:val="006E7A67"/>
    <w:rsid w:val="006E7D3C"/>
    <w:rsid w:val="006F3BD7"/>
    <w:rsid w:val="006F687F"/>
    <w:rsid w:val="00702970"/>
    <w:rsid w:val="00704C4A"/>
    <w:rsid w:val="00704E3A"/>
    <w:rsid w:val="00706F7A"/>
    <w:rsid w:val="0071568E"/>
    <w:rsid w:val="00720B96"/>
    <w:rsid w:val="00721A69"/>
    <w:rsid w:val="0072440D"/>
    <w:rsid w:val="00724760"/>
    <w:rsid w:val="00730123"/>
    <w:rsid w:val="0073192F"/>
    <w:rsid w:val="00733C74"/>
    <w:rsid w:val="00737EE7"/>
    <w:rsid w:val="0074109F"/>
    <w:rsid w:val="00741955"/>
    <w:rsid w:val="00752DFB"/>
    <w:rsid w:val="00756E6D"/>
    <w:rsid w:val="007618CB"/>
    <w:rsid w:val="007623AE"/>
    <w:rsid w:val="0076269D"/>
    <w:rsid w:val="0076274E"/>
    <w:rsid w:val="00766336"/>
    <w:rsid w:val="0076658E"/>
    <w:rsid w:val="007705FD"/>
    <w:rsid w:val="00772135"/>
    <w:rsid w:val="00772FCA"/>
    <w:rsid w:val="0077398D"/>
    <w:rsid w:val="007778C7"/>
    <w:rsid w:val="00783A6E"/>
    <w:rsid w:val="00783D6E"/>
    <w:rsid w:val="00796D57"/>
    <w:rsid w:val="00797281"/>
    <w:rsid w:val="007B38A4"/>
    <w:rsid w:val="007B71B9"/>
    <w:rsid w:val="007B764B"/>
    <w:rsid w:val="007C14C1"/>
    <w:rsid w:val="007C284E"/>
    <w:rsid w:val="007D1715"/>
    <w:rsid w:val="007D2F12"/>
    <w:rsid w:val="007E463A"/>
    <w:rsid w:val="007E4AB3"/>
    <w:rsid w:val="007E4E86"/>
    <w:rsid w:val="007E7665"/>
    <w:rsid w:val="007F76FC"/>
    <w:rsid w:val="00803031"/>
    <w:rsid w:val="00804C62"/>
    <w:rsid w:val="00807C6B"/>
    <w:rsid w:val="008139A0"/>
    <w:rsid w:val="00820EF9"/>
    <w:rsid w:val="0082210F"/>
    <w:rsid w:val="008228CD"/>
    <w:rsid w:val="008261D2"/>
    <w:rsid w:val="00830A8D"/>
    <w:rsid w:val="00831B4C"/>
    <w:rsid w:val="008336BE"/>
    <w:rsid w:val="008349E0"/>
    <w:rsid w:val="00835495"/>
    <w:rsid w:val="008434A6"/>
    <w:rsid w:val="0084358E"/>
    <w:rsid w:val="00847A03"/>
    <w:rsid w:val="00853CF3"/>
    <w:rsid w:val="008572B2"/>
    <w:rsid w:val="00864430"/>
    <w:rsid w:val="00864A80"/>
    <w:rsid w:val="00872393"/>
    <w:rsid w:val="008732CC"/>
    <w:rsid w:val="00874AF4"/>
    <w:rsid w:val="008755EE"/>
    <w:rsid w:val="00876686"/>
    <w:rsid w:val="008778CD"/>
    <w:rsid w:val="00883761"/>
    <w:rsid w:val="0088448B"/>
    <w:rsid w:val="008851EF"/>
    <w:rsid w:val="00893930"/>
    <w:rsid w:val="00893A85"/>
    <w:rsid w:val="008A0F55"/>
    <w:rsid w:val="008A1774"/>
    <w:rsid w:val="008A2DA8"/>
    <w:rsid w:val="008A5010"/>
    <w:rsid w:val="008B1311"/>
    <w:rsid w:val="008B31CC"/>
    <w:rsid w:val="008B456C"/>
    <w:rsid w:val="008B5DE1"/>
    <w:rsid w:val="008B6AC2"/>
    <w:rsid w:val="008C1826"/>
    <w:rsid w:val="008D0396"/>
    <w:rsid w:val="008D2AFF"/>
    <w:rsid w:val="008D3BC0"/>
    <w:rsid w:val="008D5D6B"/>
    <w:rsid w:val="008E2674"/>
    <w:rsid w:val="008F00DE"/>
    <w:rsid w:val="009000C9"/>
    <w:rsid w:val="00900694"/>
    <w:rsid w:val="00901CC8"/>
    <w:rsid w:val="00903656"/>
    <w:rsid w:val="0090495F"/>
    <w:rsid w:val="009062ED"/>
    <w:rsid w:val="0090775D"/>
    <w:rsid w:val="009135A8"/>
    <w:rsid w:val="00922E34"/>
    <w:rsid w:val="00931D7D"/>
    <w:rsid w:val="00932726"/>
    <w:rsid w:val="00933100"/>
    <w:rsid w:val="0094277B"/>
    <w:rsid w:val="00950C79"/>
    <w:rsid w:val="009522AD"/>
    <w:rsid w:val="0096199D"/>
    <w:rsid w:val="00962802"/>
    <w:rsid w:val="00963CDE"/>
    <w:rsid w:val="00966D72"/>
    <w:rsid w:val="0097019C"/>
    <w:rsid w:val="009713FA"/>
    <w:rsid w:val="009732BA"/>
    <w:rsid w:val="0097725C"/>
    <w:rsid w:val="0098148A"/>
    <w:rsid w:val="009859E7"/>
    <w:rsid w:val="00992316"/>
    <w:rsid w:val="00993622"/>
    <w:rsid w:val="00994995"/>
    <w:rsid w:val="009A0390"/>
    <w:rsid w:val="009A3159"/>
    <w:rsid w:val="009B0536"/>
    <w:rsid w:val="009B0F30"/>
    <w:rsid w:val="009B12D0"/>
    <w:rsid w:val="009B14FE"/>
    <w:rsid w:val="009B4FE2"/>
    <w:rsid w:val="009B51CA"/>
    <w:rsid w:val="009B7417"/>
    <w:rsid w:val="009B7C85"/>
    <w:rsid w:val="009C0391"/>
    <w:rsid w:val="009C2014"/>
    <w:rsid w:val="009C3C09"/>
    <w:rsid w:val="009D0B7A"/>
    <w:rsid w:val="009D12CD"/>
    <w:rsid w:val="009D2572"/>
    <w:rsid w:val="009E05C6"/>
    <w:rsid w:val="009E0769"/>
    <w:rsid w:val="009E07D2"/>
    <w:rsid w:val="009E593E"/>
    <w:rsid w:val="009E7DDA"/>
    <w:rsid w:val="009F31D9"/>
    <w:rsid w:val="009F3652"/>
    <w:rsid w:val="00A0163A"/>
    <w:rsid w:val="00A01AD7"/>
    <w:rsid w:val="00A01E42"/>
    <w:rsid w:val="00A05DC8"/>
    <w:rsid w:val="00A06360"/>
    <w:rsid w:val="00A06372"/>
    <w:rsid w:val="00A07A4E"/>
    <w:rsid w:val="00A11832"/>
    <w:rsid w:val="00A23646"/>
    <w:rsid w:val="00A253EA"/>
    <w:rsid w:val="00A32E00"/>
    <w:rsid w:val="00A40563"/>
    <w:rsid w:val="00A406EB"/>
    <w:rsid w:val="00A4462B"/>
    <w:rsid w:val="00A4688B"/>
    <w:rsid w:val="00A6204B"/>
    <w:rsid w:val="00A65FF8"/>
    <w:rsid w:val="00A75116"/>
    <w:rsid w:val="00A908AC"/>
    <w:rsid w:val="00A95E92"/>
    <w:rsid w:val="00A968CA"/>
    <w:rsid w:val="00AA0831"/>
    <w:rsid w:val="00AA1DC0"/>
    <w:rsid w:val="00AA4513"/>
    <w:rsid w:val="00AA5F43"/>
    <w:rsid w:val="00AC1A3B"/>
    <w:rsid w:val="00AC1DE5"/>
    <w:rsid w:val="00AC1F67"/>
    <w:rsid w:val="00AC2AB4"/>
    <w:rsid w:val="00AC5109"/>
    <w:rsid w:val="00AC6562"/>
    <w:rsid w:val="00AD06B9"/>
    <w:rsid w:val="00AD26BF"/>
    <w:rsid w:val="00AD2E2E"/>
    <w:rsid w:val="00AD440D"/>
    <w:rsid w:val="00AE01CA"/>
    <w:rsid w:val="00AE578E"/>
    <w:rsid w:val="00AE7A17"/>
    <w:rsid w:val="00AF0324"/>
    <w:rsid w:val="00AF3346"/>
    <w:rsid w:val="00AF5A63"/>
    <w:rsid w:val="00B0128A"/>
    <w:rsid w:val="00B044E7"/>
    <w:rsid w:val="00B10BF2"/>
    <w:rsid w:val="00B1409A"/>
    <w:rsid w:val="00B205E1"/>
    <w:rsid w:val="00B231AA"/>
    <w:rsid w:val="00B23AD5"/>
    <w:rsid w:val="00B27639"/>
    <w:rsid w:val="00B30BF5"/>
    <w:rsid w:val="00B31BA2"/>
    <w:rsid w:val="00B31F6E"/>
    <w:rsid w:val="00B46C45"/>
    <w:rsid w:val="00B50ABB"/>
    <w:rsid w:val="00B5282C"/>
    <w:rsid w:val="00B542E8"/>
    <w:rsid w:val="00B55E5C"/>
    <w:rsid w:val="00B57A9F"/>
    <w:rsid w:val="00B6092B"/>
    <w:rsid w:val="00B66DB7"/>
    <w:rsid w:val="00B71188"/>
    <w:rsid w:val="00B7194E"/>
    <w:rsid w:val="00B75489"/>
    <w:rsid w:val="00B76D5E"/>
    <w:rsid w:val="00B80621"/>
    <w:rsid w:val="00B82688"/>
    <w:rsid w:val="00B957BD"/>
    <w:rsid w:val="00BA4548"/>
    <w:rsid w:val="00BA536E"/>
    <w:rsid w:val="00BA6CB2"/>
    <w:rsid w:val="00BA6E05"/>
    <w:rsid w:val="00BA7D7C"/>
    <w:rsid w:val="00BA7F1C"/>
    <w:rsid w:val="00BB008D"/>
    <w:rsid w:val="00BB27BA"/>
    <w:rsid w:val="00BB3487"/>
    <w:rsid w:val="00BB4709"/>
    <w:rsid w:val="00BB6C6E"/>
    <w:rsid w:val="00BB786B"/>
    <w:rsid w:val="00BC3880"/>
    <w:rsid w:val="00BC4ADE"/>
    <w:rsid w:val="00BC54A9"/>
    <w:rsid w:val="00BD28C9"/>
    <w:rsid w:val="00BD7AD4"/>
    <w:rsid w:val="00BD7B6F"/>
    <w:rsid w:val="00BE1241"/>
    <w:rsid w:val="00BE6EFE"/>
    <w:rsid w:val="00BF6DF5"/>
    <w:rsid w:val="00C02E75"/>
    <w:rsid w:val="00C02EC2"/>
    <w:rsid w:val="00C07D88"/>
    <w:rsid w:val="00C151B9"/>
    <w:rsid w:val="00C17AF0"/>
    <w:rsid w:val="00C17D39"/>
    <w:rsid w:val="00C208EA"/>
    <w:rsid w:val="00C252EF"/>
    <w:rsid w:val="00C25647"/>
    <w:rsid w:val="00C25C43"/>
    <w:rsid w:val="00C27E34"/>
    <w:rsid w:val="00C34B83"/>
    <w:rsid w:val="00C419B4"/>
    <w:rsid w:val="00C441BE"/>
    <w:rsid w:val="00C4787C"/>
    <w:rsid w:val="00C512D6"/>
    <w:rsid w:val="00C52FD6"/>
    <w:rsid w:val="00C54113"/>
    <w:rsid w:val="00C54F48"/>
    <w:rsid w:val="00C56139"/>
    <w:rsid w:val="00C63407"/>
    <w:rsid w:val="00C6432B"/>
    <w:rsid w:val="00C7162F"/>
    <w:rsid w:val="00C745E1"/>
    <w:rsid w:val="00C81FD3"/>
    <w:rsid w:val="00C907D4"/>
    <w:rsid w:val="00C949EB"/>
    <w:rsid w:val="00C9623A"/>
    <w:rsid w:val="00CA53F8"/>
    <w:rsid w:val="00CB02A8"/>
    <w:rsid w:val="00CB122A"/>
    <w:rsid w:val="00CB4795"/>
    <w:rsid w:val="00CB71ED"/>
    <w:rsid w:val="00CC1BF8"/>
    <w:rsid w:val="00CC2982"/>
    <w:rsid w:val="00CC3C40"/>
    <w:rsid w:val="00CC605E"/>
    <w:rsid w:val="00CC6E60"/>
    <w:rsid w:val="00CD090C"/>
    <w:rsid w:val="00CD1A34"/>
    <w:rsid w:val="00CD3A81"/>
    <w:rsid w:val="00CD4793"/>
    <w:rsid w:val="00CD61D0"/>
    <w:rsid w:val="00CE0D9A"/>
    <w:rsid w:val="00CE5BEA"/>
    <w:rsid w:val="00CE6C54"/>
    <w:rsid w:val="00CF2582"/>
    <w:rsid w:val="00CF2986"/>
    <w:rsid w:val="00CF65A7"/>
    <w:rsid w:val="00CF7F22"/>
    <w:rsid w:val="00D031FA"/>
    <w:rsid w:val="00D066C5"/>
    <w:rsid w:val="00D22B12"/>
    <w:rsid w:val="00D2326D"/>
    <w:rsid w:val="00D257AC"/>
    <w:rsid w:val="00D30C1C"/>
    <w:rsid w:val="00D3179C"/>
    <w:rsid w:val="00D31C4D"/>
    <w:rsid w:val="00D3204F"/>
    <w:rsid w:val="00D3492E"/>
    <w:rsid w:val="00D36C11"/>
    <w:rsid w:val="00D37E81"/>
    <w:rsid w:val="00D4259D"/>
    <w:rsid w:val="00D44710"/>
    <w:rsid w:val="00D4700C"/>
    <w:rsid w:val="00D479EE"/>
    <w:rsid w:val="00D52801"/>
    <w:rsid w:val="00D52979"/>
    <w:rsid w:val="00D5676B"/>
    <w:rsid w:val="00D65130"/>
    <w:rsid w:val="00D70F5C"/>
    <w:rsid w:val="00D87F19"/>
    <w:rsid w:val="00D920A6"/>
    <w:rsid w:val="00D9328F"/>
    <w:rsid w:val="00D94FAB"/>
    <w:rsid w:val="00D95A65"/>
    <w:rsid w:val="00DA030E"/>
    <w:rsid w:val="00DA1752"/>
    <w:rsid w:val="00DA5F6E"/>
    <w:rsid w:val="00DB0CC3"/>
    <w:rsid w:val="00DB4577"/>
    <w:rsid w:val="00DC0419"/>
    <w:rsid w:val="00DC0591"/>
    <w:rsid w:val="00DC5E06"/>
    <w:rsid w:val="00DD4EF2"/>
    <w:rsid w:val="00DD6BA0"/>
    <w:rsid w:val="00DF3D1C"/>
    <w:rsid w:val="00E0286B"/>
    <w:rsid w:val="00E13B2B"/>
    <w:rsid w:val="00E15F0F"/>
    <w:rsid w:val="00E16070"/>
    <w:rsid w:val="00E22A24"/>
    <w:rsid w:val="00E26A26"/>
    <w:rsid w:val="00E31D9D"/>
    <w:rsid w:val="00E3245A"/>
    <w:rsid w:val="00E45753"/>
    <w:rsid w:val="00E46117"/>
    <w:rsid w:val="00E46711"/>
    <w:rsid w:val="00E50028"/>
    <w:rsid w:val="00E53E91"/>
    <w:rsid w:val="00E560AD"/>
    <w:rsid w:val="00E56C25"/>
    <w:rsid w:val="00E6036C"/>
    <w:rsid w:val="00E60525"/>
    <w:rsid w:val="00E618D5"/>
    <w:rsid w:val="00E63363"/>
    <w:rsid w:val="00E6588C"/>
    <w:rsid w:val="00E6655D"/>
    <w:rsid w:val="00E71B4E"/>
    <w:rsid w:val="00E7559A"/>
    <w:rsid w:val="00E7754E"/>
    <w:rsid w:val="00E810DD"/>
    <w:rsid w:val="00E82030"/>
    <w:rsid w:val="00E9190E"/>
    <w:rsid w:val="00E927B2"/>
    <w:rsid w:val="00E93803"/>
    <w:rsid w:val="00EA0C17"/>
    <w:rsid w:val="00EA44C5"/>
    <w:rsid w:val="00EA74B5"/>
    <w:rsid w:val="00EB3BD0"/>
    <w:rsid w:val="00EB4146"/>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F12C5"/>
    <w:rsid w:val="00F04501"/>
    <w:rsid w:val="00F05D99"/>
    <w:rsid w:val="00F07B41"/>
    <w:rsid w:val="00F10E78"/>
    <w:rsid w:val="00F10E87"/>
    <w:rsid w:val="00F143C7"/>
    <w:rsid w:val="00F179AC"/>
    <w:rsid w:val="00F211DA"/>
    <w:rsid w:val="00F25974"/>
    <w:rsid w:val="00F308FF"/>
    <w:rsid w:val="00F313FF"/>
    <w:rsid w:val="00F33C6B"/>
    <w:rsid w:val="00F355C2"/>
    <w:rsid w:val="00F37F20"/>
    <w:rsid w:val="00F41933"/>
    <w:rsid w:val="00F41D88"/>
    <w:rsid w:val="00F43401"/>
    <w:rsid w:val="00F43553"/>
    <w:rsid w:val="00F4386A"/>
    <w:rsid w:val="00F438DE"/>
    <w:rsid w:val="00F44637"/>
    <w:rsid w:val="00F4480D"/>
    <w:rsid w:val="00F457A9"/>
    <w:rsid w:val="00F52488"/>
    <w:rsid w:val="00F544D9"/>
    <w:rsid w:val="00F60C57"/>
    <w:rsid w:val="00F64807"/>
    <w:rsid w:val="00F64E66"/>
    <w:rsid w:val="00F6568B"/>
    <w:rsid w:val="00F71A31"/>
    <w:rsid w:val="00F72A0F"/>
    <w:rsid w:val="00F73D94"/>
    <w:rsid w:val="00F814D5"/>
    <w:rsid w:val="00F861A7"/>
    <w:rsid w:val="00F87643"/>
    <w:rsid w:val="00F91850"/>
    <w:rsid w:val="00F92CB6"/>
    <w:rsid w:val="00F942C8"/>
    <w:rsid w:val="00F95979"/>
    <w:rsid w:val="00FA0A05"/>
    <w:rsid w:val="00FA3204"/>
    <w:rsid w:val="00FA3976"/>
    <w:rsid w:val="00FB11CE"/>
    <w:rsid w:val="00FB2878"/>
    <w:rsid w:val="00FB4F03"/>
    <w:rsid w:val="00FB75ED"/>
    <w:rsid w:val="00FC2A05"/>
    <w:rsid w:val="00FC349F"/>
    <w:rsid w:val="00FC5384"/>
    <w:rsid w:val="00FC714C"/>
    <w:rsid w:val="00FD275D"/>
    <w:rsid w:val="00FD5698"/>
    <w:rsid w:val="00FD6A91"/>
    <w:rsid w:val="00FE12D4"/>
    <w:rsid w:val="00FE2A44"/>
    <w:rsid w:val="00FE3785"/>
    <w:rsid w:val="00FE662D"/>
    <w:rsid w:val="00FF1BAE"/>
    <w:rsid w:val="00FF1FA1"/>
    <w:rsid w:val="00FF22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0495E"/>
    <w:pPr>
      <w:spacing w:before="60" w:after="60" w:line="276" w:lineRule="auto"/>
    </w:pPr>
    <w:rPr>
      <w:rFonts w:cs="Calibri"/>
      <w:sz w:val="22"/>
      <w:szCs w:val="22"/>
    </w:rPr>
  </w:style>
  <w:style w:type="paragraph" w:styleId="Heading1">
    <w:name w:val="heading 1"/>
    <w:basedOn w:val="Normal"/>
    <w:next w:val="Normal"/>
    <w:link w:val="Heading1Char"/>
    <w:uiPriority w:val="99"/>
    <w:qFormat/>
    <w:rsid w:val="000D6FA4"/>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cs="Cambria"/>
      <w:b/>
      <w:bCs/>
      <w:i/>
      <w:iCs/>
      <w:color w:val="4F81BD"/>
      <w:sz w:val="26"/>
      <w:szCs w:val="26"/>
    </w:rPr>
  </w:style>
  <w:style w:type="paragraph" w:styleId="Heading3">
    <w:name w:val="heading 3"/>
    <w:basedOn w:val="Normal"/>
    <w:next w:val="Normal"/>
    <w:link w:val="Heading3Char"/>
    <w:uiPriority w:val="99"/>
    <w:qFormat/>
    <w:rsid w:val="005E75D2"/>
    <w:pPr>
      <w:keepNext/>
      <w:keepLines/>
      <w:pBdr>
        <w:top w:val="dotted" w:sz="4" w:space="1" w:color="808080"/>
      </w:pBdr>
      <w:spacing w:before="200" w:after="120"/>
      <w:outlineLvl w:val="2"/>
    </w:pPr>
    <w:rPr>
      <w:rFonts w:ascii="Cambria" w:eastAsia="Times New Roman"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FA4"/>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A4688B"/>
    <w:rPr>
      <w:rFonts w:ascii="Cambria" w:hAnsi="Cambria" w:cs="Cambria"/>
      <w:b/>
      <w:bCs/>
      <w:i/>
      <w:iCs/>
      <w:color w:val="4F81BD"/>
      <w:sz w:val="26"/>
      <w:szCs w:val="26"/>
    </w:rPr>
  </w:style>
  <w:style w:type="character" w:customStyle="1" w:styleId="Heading3Char">
    <w:name w:val="Heading 3 Char"/>
    <w:basedOn w:val="DefaultParagraphFont"/>
    <w:link w:val="Heading3"/>
    <w:uiPriority w:val="99"/>
    <w:locked/>
    <w:rsid w:val="005E75D2"/>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rsid w:val="005E75D2"/>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5E75D2"/>
    <w:rPr>
      <w:rFonts w:eastAsia="Times New Roman"/>
    </w:rPr>
  </w:style>
  <w:style w:type="paragraph" w:styleId="NormalWeb">
    <w:name w:val="Normal (Web)"/>
    <w:basedOn w:val="Normal"/>
    <w:uiPriority w:val="99"/>
    <w:rsid w:val="005E75D2"/>
    <w:pPr>
      <w:spacing w:before="100" w:beforeAutospacing="1" w:after="100" w:afterAutospacing="1"/>
    </w:pPr>
    <w:rPr>
      <w:rFonts w:cs="Times New Roman"/>
      <w:sz w:val="24"/>
      <w:szCs w:val="24"/>
    </w:rPr>
  </w:style>
  <w:style w:type="character" w:styleId="CommentReference">
    <w:name w:val="annotation reference"/>
    <w:basedOn w:val="DefaultParagraphFont"/>
    <w:uiPriority w:val="99"/>
    <w:semiHidden/>
    <w:rsid w:val="005E75D2"/>
    <w:rPr>
      <w:sz w:val="16"/>
      <w:szCs w:val="16"/>
    </w:rPr>
  </w:style>
  <w:style w:type="paragraph" w:styleId="CommentText">
    <w:name w:val="annotation text"/>
    <w:basedOn w:val="Normal"/>
    <w:link w:val="CommentTextChar"/>
    <w:uiPriority w:val="99"/>
    <w:semiHidden/>
    <w:rsid w:val="005E75D2"/>
    <w:rPr>
      <w:rFonts w:eastAsia="Times New Roman"/>
      <w:sz w:val="20"/>
      <w:szCs w:val="20"/>
    </w:rPr>
  </w:style>
  <w:style w:type="character" w:customStyle="1" w:styleId="CommentTextChar">
    <w:name w:val="Comment Text Char"/>
    <w:basedOn w:val="DefaultParagraphFont"/>
    <w:link w:val="CommentText"/>
    <w:uiPriority w:val="99"/>
    <w:locked/>
    <w:rsid w:val="005E75D2"/>
    <w:rPr>
      <w:rFonts w:eastAsia="Times New Roman"/>
    </w:rPr>
  </w:style>
  <w:style w:type="paragraph" w:styleId="CommentSubject">
    <w:name w:val="annotation subject"/>
    <w:basedOn w:val="CommentText"/>
    <w:next w:val="CommentText"/>
    <w:link w:val="CommentSubjectChar"/>
    <w:uiPriority w:val="99"/>
    <w:semiHidden/>
    <w:rsid w:val="005E75D2"/>
    <w:rPr>
      <w:b/>
      <w:bCs/>
    </w:rPr>
  </w:style>
  <w:style w:type="character" w:customStyle="1" w:styleId="CommentSubjectChar">
    <w:name w:val="Comment Subject Char"/>
    <w:basedOn w:val="CommentTextChar"/>
    <w:link w:val="CommentSubject"/>
    <w:uiPriority w:val="99"/>
    <w:semiHidden/>
    <w:locked/>
    <w:rsid w:val="005E75D2"/>
    <w:rPr>
      <w:rFonts w:eastAsia="Times New Roman"/>
      <w:b/>
      <w:bCs/>
    </w:rPr>
  </w:style>
  <w:style w:type="paragraph" w:styleId="BalloonText">
    <w:name w:val="Balloon Text"/>
    <w:basedOn w:val="Normal"/>
    <w:link w:val="BalloonTextChar"/>
    <w:uiPriority w:val="99"/>
    <w:semiHidden/>
    <w:rsid w:val="005E75D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5E75D2"/>
    <w:rPr>
      <w:rFonts w:ascii="Tahoma" w:hAnsi="Tahoma" w:cs="Tahoma"/>
      <w:sz w:val="16"/>
      <w:szCs w:val="16"/>
    </w:rPr>
  </w:style>
  <w:style w:type="paragraph" w:customStyle="1" w:styleId="Pa4">
    <w:name w:val="Pa4"/>
    <w:basedOn w:val="Normal"/>
    <w:next w:val="Normal"/>
    <w:uiPriority w:val="99"/>
    <w:rsid w:val="005E75D2"/>
    <w:pPr>
      <w:autoSpaceDE w:val="0"/>
      <w:autoSpaceDN w:val="0"/>
      <w:adjustRightInd w:val="0"/>
      <w:spacing w:line="241" w:lineRule="atLeast"/>
    </w:pPr>
    <w:rPr>
      <w:rFonts w:ascii="Garamond" w:hAnsi="Garamond" w:cs="Garamond"/>
      <w:sz w:val="24"/>
      <w:szCs w:val="24"/>
    </w:rPr>
  </w:style>
  <w:style w:type="character" w:styleId="Hyperlink">
    <w:name w:val="Hyperlink"/>
    <w:basedOn w:val="DefaultParagraphFont"/>
    <w:uiPriority w:val="99"/>
    <w:rsid w:val="005E75D2"/>
    <w:rPr>
      <w:color w:val="0000FF"/>
      <w:u w:val="single"/>
    </w:rPr>
  </w:style>
  <w:style w:type="table" w:styleId="TableGrid">
    <w:name w:val="Table Grid"/>
    <w:basedOn w:val="TableNormal"/>
    <w:uiPriority w:val="99"/>
    <w:rsid w:val="005E75D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szCs w:val="22"/>
    </w:rPr>
  </w:style>
  <w:style w:type="paragraph" w:customStyle="1" w:styleId="Header-banner">
    <w:name w:val="Header-banner"/>
    <w:uiPriority w:val="99"/>
    <w:rsid w:val="00F814D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uiPriority w:val="99"/>
    <w:rsid w:val="00730123"/>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E22A24"/>
    <w:pPr>
      <w:ind w:left="720"/>
    </w:pPr>
  </w:style>
  <w:style w:type="character" w:styleId="FollowedHyperlink">
    <w:name w:val="FollowedHyperlink"/>
    <w:basedOn w:val="DefaultParagraphFont"/>
    <w:uiPriority w:val="99"/>
    <w:semiHidden/>
    <w:rsid w:val="0020138A"/>
    <w:rPr>
      <w:color w:val="auto"/>
      <w:u w:val="single"/>
    </w:rPr>
  </w:style>
  <w:style w:type="paragraph" w:customStyle="1" w:styleId="NoSpacing1">
    <w:name w:val="No Spacing1"/>
    <w:link w:val="NoSpacingChar"/>
    <w:uiPriority w:val="99"/>
    <w:rsid w:val="00820EF9"/>
    <w:rPr>
      <w:rFonts w:ascii="Tahoma" w:hAnsi="Tahoma"/>
      <w:sz w:val="22"/>
      <w:szCs w:val="22"/>
    </w:rPr>
  </w:style>
  <w:style w:type="character" w:customStyle="1" w:styleId="NoSpacingChar">
    <w:name w:val="No Spacing Char"/>
    <w:link w:val="NoSpacing1"/>
    <w:uiPriority w:val="99"/>
    <w:locked/>
    <w:rsid w:val="00820EF9"/>
    <w:rPr>
      <w:rFonts w:ascii="Tahoma" w:hAnsi="Tahoma"/>
      <w:sz w:val="22"/>
      <w:szCs w:val="22"/>
      <w:lang w:bidi="ar-SA"/>
    </w:rPr>
  </w:style>
  <w:style w:type="paragraph" w:styleId="FootnoteText">
    <w:name w:val="footnote text"/>
    <w:basedOn w:val="Normal"/>
    <w:link w:val="FootnoteTextChar"/>
    <w:uiPriority w:val="99"/>
    <w:semiHidden/>
    <w:rsid w:val="007D1715"/>
    <w:rPr>
      <w:sz w:val="20"/>
      <w:szCs w:val="20"/>
    </w:rPr>
  </w:style>
  <w:style w:type="character" w:customStyle="1" w:styleId="FootnoteTextChar">
    <w:name w:val="Footnote Text Char"/>
    <w:basedOn w:val="DefaultParagraphFont"/>
    <w:link w:val="FootnoteText"/>
    <w:uiPriority w:val="99"/>
    <w:semiHidden/>
    <w:locked/>
    <w:rsid w:val="007D1715"/>
    <w:rPr>
      <w:rFonts w:eastAsia="Times New Roman"/>
    </w:rPr>
  </w:style>
  <w:style w:type="character" w:styleId="FootnoteReference">
    <w:name w:val="footnote reference"/>
    <w:basedOn w:val="DefaultParagraphFont"/>
    <w:uiPriority w:val="99"/>
    <w:semiHidden/>
    <w:rsid w:val="007D1715"/>
    <w:rPr>
      <w:vertAlign w:val="superscript"/>
    </w:rPr>
  </w:style>
  <w:style w:type="paragraph" w:customStyle="1" w:styleId="LearningSequenceHeader">
    <w:name w:val="Learning Sequence Header"/>
    <w:basedOn w:val="Heading2"/>
    <w:link w:val="LearningSequenceHeaderChar"/>
    <w:uiPriority w:val="99"/>
    <w:rsid w:val="000D6FA4"/>
    <w:pPr>
      <w:pBdr>
        <w:bottom w:val="single" w:sz="12" w:space="1" w:color="9BBB59"/>
      </w:pBdr>
      <w:tabs>
        <w:tab w:val="right" w:pos="9360"/>
      </w:tabs>
    </w:pPr>
    <w:rPr>
      <w:rFonts w:ascii="Calibri" w:hAnsi="Calibri" w:cs="Calibri"/>
      <w:i w:val="0"/>
      <w:iCs w:val="0"/>
      <w:sz w:val="28"/>
      <w:szCs w:val="28"/>
    </w:rPr>
  </w:style>
  <w:style w:type="paragraph" w:styleId="ListParagraph">
    <w:name w:val="List Paragraph"/>
    <w:basedOn w:val="Normal"/>
    <w:link w:val="ListParagraphChar"/>
    <w:uiPriority w:val="99"/>
    <w:qFormat/>
    <w:rsid w:val="005F5D35"/>
    <w:pPr>
      <w:ind w:left="720"/>
    </w:pPr>
  </w:style>
  <w:style w:type="character" w:customStyle="1" w:styleId="LearningSequenceHeaderChar">
    <w:name w:val="Learning Sequence Header Char"/>
    <w:basedOn w:val="Heading2Char"/>
    <w:link w:val="LearningSequenceHeader"/>
    <w:uiPriority w:val="99"/>
    <w:locked/>
    <w:rsid w:val="000D6FA4"/>
    <w:rPr>
      <w:rFonts w:ascii="Calibri" w:hAnsi="Calibri" w:cs="Calibri"/>
      <w:b/>
      <w:bCs/>
      <w:i/>
      <w:iCs/>
      <w:color w:val="4F81BD"/>
      <w:sz w:val="26"/>
      <w:szCs w:val="26"/>
    </w:rPr>
  </w:style>
  <w:style w:type="paragraph" w:customStyle="1" w:styleId="TeacherActions">
    <w:name w:val="Teacher Actions"/>
    <w:basedOn w:val="Normal"/>
    <w:link w:val="TeacherActionsChar"/>
    <w:uiPriority w:val="99"/>
    <w:rsid w:val="0094277B"/>
    <w:pPr>
      <w:spacing w:before="240"/>
    </w:pPr>
  </w:style>
  <w:style w:type="paragraph" w:customStyle="1" w:styleId="StudentActions">
    <w:name w:val="Student Actions"/>
    <w:basedOn w:val="ListParagraph"/>
    <w:link w:val="StudentActionsChar"/>
    <w:uiPriority w:val="99"/>
    <w:rsid w:val="005F5D35"/>
    <w:pPr>
      <w:spacing w:before="120"/>
      <w:ind w:left="0"/>
    </w:pPr>
  </w:style>
  <w:style w:type="character" w:customStyle="1" w:styleId="TeacherActionsChar">
    <w:name w:val="Teacher Actions Char"/>
    <w:basedOn w:val="DefaultParagraphFont"/>
    <w:link w:val="TeacherActions"/>
    <w:uiPriority w:val="99"/>
    <w:locked/>
    <w:rsid w:val="0094277B"/>
    <w:rPr>
      <w:sz w:val="22"/>
      <w:szCs w:val="22"/>
    </w:rPr>
  </w:style>
  <w:style w:type="paragraph" w:customStyle="1" w:styleId="InstructionalNotes">
    <w:name w:val="Instructional Notes"/>
    <w:basedOn w:val="StudentActions"/>
    <w:link w:val="InstructionalNotesChar"/>
    <w:uiPriority w:val="99"/>
    <w:rsid w:val="00CB71ED"/>
    <w:rPr>
      <w:color w:val="4F81BD"/>
    </w:rPr>
  </w:style>
  <w:style w:type="character" w:customStyle="1" w:styleId="ListParagraphChar">
    <w:name w:val="List Paragraph Char"/>
    <w:basedOn w:val="DefaultParagraphFont"/>
    <w:link w:val="ListParagraph"/>
    <w:uiPriority w:val="99"/>
    <w:locked/>
    <w:rsid w:val="005F5D35"/>
    <w:rPr>
      <w:rFonts w:eastAsia="Times New Roman"/>
      <w:sz w:val="22"/>
      <w:szCs w:val="22"/>
    </w:rPr>
  </w:style>
  <w:style w:type="character" w:customStyle="1" w:styleId="StudentActionsChar">
    <w:name w:val="Student Actions Char"/>
    <w:basedOn w:val="ListParagraphChar"/>
    <w:link w:val="StudentActions"/>
    <w:uiPriority w:val="99"/>
    <w:locked/>
    <w:rsid w:val="005F5D35"/>
    <w:rPr>
      <w:rFonts w:eastAsia="Times New Roman"/>
      <w:sz w:val="22"/>
      <w:szCs w:val="22"/>
    </w:rPr>
  </w:style>
  <w:style w:type="paragraph" w:customStyle="1" w:styleId="BulletedList0">
    <w:name w:val="Bulleted List"/>
    <w:basedOn w:val="MediumList2-Accent41"/>
    <w:link w:val="BulletedListChar"/>
    <w:uiPriority w:val="99"/>
    <w:rsid w:val="00C02EC2"/>
    <w:pPr>
      <w:spacing w:after="60" w:line="240" w:lineRule="auto"/>
      <w:ind w:left="0"/>
    </w:pPr>
  </w:style>
  <w:style w:type="character" w:customStyle="1" w:styleId="InstructionalNotesChar">
    <w:name w:val="Instructional Notes Char"/>
    <w:basedOn w:val="StudentActionsChar"/>
    <w:link w:val="InstructionalNotes"/>
    <w:uiPriority w:val="99"/>
    <w:locked/>
    <w:rsid w:val="00CB71ED"/>
    <w:rPr>
      <w:rFonts w:eastAsia="Times New Roman"/>
      <w:color w:val="4F81BD"/>
      <w:sz w:val="22"/>
      <w:szCs w:val="22"/>
    </w:rPr>
  </w:style>
  <w:style w:type="paragraph" w:customStyle="1" w:styleId="NumberedList0">
    <w:name w:val="Numbered List"/>
    <w:basedOn w:val="BulletedList0"/>
    <w:link w:val="NumberedListChar"/>
    <w:uiPriority w:val="99"/>
    <w:rsid w:val="006E7D3C"/>
  </w:style>
  <w:style w:type="character" w:customStyle="1" w:styleId="MediumList2-Accent41Char">
    <w:name w:val="Medium List 2 - Accent 41 Char"/>
    <w:basedOn w:val="DefaultParagraphFont"/>
    <w:link w:val="MediumList2-Accent41"/>
    <w:uiPriority w:val="99"/>
    <w:locked/>
    <w:rsid w:val="00C02EC2"/>
    <w:rPr>
      <w:sz w:val="22"/>
      <w:szCs w:val="22"/>
    </w:rPr>
  </w:style>
  <w:style w:type="character" w:customStyle="1" w:styleId="BulletedListChar">
    <w:name w:val="Bulleted List Char"/>
    <w:basedOn w:val="MediumList2-Accent41Char"/>
    <w:link w:val="BulletedList0"/>
    <w:uiPriority w:val="99"/>
    <w:locked/>
    <w:rsid w:val="00C02EC2"/>
    <w:rPr>
      <w:sz w:val="22"/>
      <w:szCs w:val="22"/>
    </w:rPr>
  </w:style>
  <w:style w:type="paragraph" w:customStyle="1" w:styleId="TableHeader">
    <w:name w:val="Table Header"/>
    <w:basedOn w:val="Normal"/>
    <w:link w:val="TableHeaderChar"/>
    <w:uiPriority w:val="99"/>
    <w:rsid w:val="00563CB8"/>
    <w:pPr>
      <w:spacing w:before="40" w:after="40" w:line="240" w:lineRule="auto"/>
    </w:pPr>
    <w:rPr>
      <w:b/>
      <w:bCs/>
      <w:color w:val="FFFFFF"/>
    </w:rPr>
  </w:style>
  <w:style w:type="character" w:customStyle="1" w:styleId="NumberedListChar">
    <w:name w:val="Numbered List Char"/>
    <w:basedOn w:val="BulletedListChar"/>
    <w:link w:val="NumberedList0"/>
    <w:uiPriority w:val="99"/>
    <w:locked/>
    <w:rsid w:val="006E7D3C"/>
    <w:rPr>
      <w:sz w:val="22"/>
      <w:szCs w:val="22"/>
    </w:rPr>
  </w:style>
  <w:style w:type="paragraph" w:customStyle="1" w:styleId="PageHeader">
    <w:name w:val="Page Header"/>
    <w:basedOn w:val="BodyText"/>
    <w:link w:val="PageHeaderChar"/>
    <w:uiPriority w:val="99"/>
    <w:rsid w:val="00563CB8"/>
    <w:rPr>
      <w:b/>
      <w:bCs/>
      <w:sz w:val="18"/>
      <w:szCs w:val="18"/>
    </w:rPr>
  </w:style>
  <w:style w:type="character" w:customStyle="1" w:styleId="TableHeaderChar">
    <w:name w:val="Table Header Char"/>
    <w:basedOn w:val="DefaultParagraphFont"/>
    <w:link w:val="TableHeader"/>
    <w:uiPriority w:val="99"/>
    <w:locked/>
    <w:rsid w:val="00563CB8"/>
    <w:rPr>
      <w:b/>
      <w:bCs/>
      <w:color w:val="FFFFFF"/>
      <w:sz w:val="22"/>
      <w:szCs w:val="22"/>
    </w:rPr>
  </w:style>
  <w:style w:type="paragraph" w:customStyle="1" w:styleId="TDQ">
    <w:name w:val="TDQ"/>
    <w:basedOn w:val="NumberedList0"/>
    <w:link w:val="TDQChar"/>
    <w:uiPriority w:val="99"/>
    <w:rsid w:val="000D6FA4"/>
    <w:rPr>
      <w:b/>
      <w:bCs/>
    </w:rPr>
  </w:style>
  <w:style w:type="character" w:customStyle="1" w:styleId="PageHeaderChar">
    <w:name w:val="Page Header Char"/>
    <w:basedOn w:val="BodyTextChar"/>
    <w:link w:val="PageHeader"/>
    <w:uiPriority w:val="99"/>
    <w:locked/>
    <w:rsid w:val="00563CB8"/>
    <w:rPr>
      <w:b/>
      <w:bCs/>
      <w:sz w:val="22"/>
      <w:szCs w:val="22"/>
    </w:rPr>
  </w:style>
  <w:style w:type="character" w:customStyle="1" w:styleId="TDQChar">
    <w:name w:val="TDQ Char"/>
    <w:basedOn w:val="ListParagraphChar"/>
    <w:link w:val="TDQ"/>
    <w:uiPriority w:val="99"/>
    <w:locked/>
    <w:rsid w:val="000D6FA4"/>
    <w:rPr>
      <w:rFonts w:eastAsia="Times New Roman"/>
      <w:b/>
      <w:bCs/>
      <w:sz w:val="22"/>
      <w:szCs w:val="22"/>
    </w:rPr>
  </w:style>
  <w:style w:type="paragraph" w:customStyle="1" w:styleId="StudentBullet">
    <w:name w:val="Student Bullet"/>
    <w:basedOn w:val="StudentActions"/>
    <w:link w:val="StudentBulletChar"/>
    <w:uiPriority w:val="99"/>
    <w:rsid w:val="00FF1BAE"/>
    <w:pPr>
      <w:numPr>
        <w:ilvl w:val="1"/>
      </w:numPr>
      <w:ind w:left="1080"/>
    </w:pPr>
  </w:style>
  <w:style w:type="paragraph" w:customStyle="1" w:styleId="IndentInstructionalNote">
    <w:name w:val="Indent Instructional Note"/>
    <w:basedOn w:val="StudentBullet"/>
    <w:link w:val="IndentInstructionalNoteChar"/>
    <w:uiPriority w:val="99"/>
    <w:rsid w:val="00FF1BAE"/>
    <w:pPr>
      <w:ind w:left="630" w:hanging="270"/>
    </w:pPr>
    <w:rPr>
      <w:color w:val="4F81BD"/>
    </w:rPr>
  </w:style>
  <w:style w:type="character" w:customStyle="1" w:styleId="StudentBulletChar">
    <w:name w:val="Student Bullet Char"/>
    <w:basedOn w:val="StudentActionsChar"/>
    <w:link w:val="StudentBullet"/>
    <w:uiPriority w:val="99"/>
    <w:locked/>
    <w:rsid w:val="00FF1BAE"/>
    <w:rPr>
      <w:rFonts w:eastAsia="Times New Roman"/>
      <w:sz w:val="22"/>
      <w:szCs w:val="22"/>
    </w:rPr>
  </w:style>
  <w:style w:type="character" w:customStyle="1" w:styleId="IndentInstructionalNoteChar">
    <w:name w:val="Indent Instructional Note Char"/>
    <w:basedOn w:val="BulletedListChar"/>
    <w:link w:val="IndentInstructionalNote"/>
    <w:uiPriority w:val="99"/>
    <w:locked/>
    <w:rsid w:val="00FF1BAE"/>
    <w:rPr>
      <w:color w:val="4F81BD"/>
      <w:sz w:val="22"/>
      <w:szCs w:val="22"/>
    </w:rPr>
  </w:style>
  <w:style w:type="paragraph" w:customStyle="1" w:styleId="BreakLine">
    <w:name w:val="Break Line"/>
    <w:basedOn w:val="Normal"/>
    <w:link w:val="BreakLineChar"/>
    <w:uiPriority w:val="99"/>
    <w:rsid w:val="00150B24"/>
    <w:pPr>
      <w:pBdr>
        <w:bottom w:val="single" w:sz="12" w:space="1" w:color="7F7F7F"/>
      </w:pBdr>
      <w:spacing w:before="0" w:after="360" w:line="240" w:lineRule="auto"/>
      <w:ind w:left="2880" w:right="2880"/>
    </w:pPr>
    <w:rPr>
      <w:sz w:val="18"/>
      <w:szCs w:val="18"/>
    </w:rPr>
  </w:style>
  <w:style w:type="character" w:customStyle="1" w:styleId="BreakLineChar">
    <w:name w:val="Break Line Char"/>
    <w:basedOn w:val="DefaultParagraphFont"/>
    <w:link w:val="BreakLine"/>
    <w:uiPriority w:val="99"/>
    <w:locked/>
    <w:rsid w:val="00150B24"/>
    <w:rPr>
      <w:sz w:val="22"/>
      <w:szCs w:val="22"/>
    </w:rPr>
  </w:style>
  <w:style w:type="paragraph" w:customStyle="1" w:styleId="Normal1">
    <w:name w:val="Normal1"/>
    <w:uiPriority w:val="99"/>
    <w:rsid w:val="007618CB"/>
    <w:pPr>
      <w:spacing w:line="276" w:lineRule="auto"/>
    </w:pPr>
    <w:rPr>
      <w:rFonts w:ascii="Arial" w:eastAsia="Times New Roman" w:hAnsi="Arial" w:cs="Arial"/>
      <w:color w:val="000000"/>
      <w:sz w:val="22"/>
      <w:szCs w:val="22"/>
    </w:rPr>
  </w:style>
  <w:style w:type="paragraph" w:customStyle="1" w:styleId="BR">
    <w:name w:val="*BR*"/>
    <w:uiPriority w:val="99"/>
    <w:rsid w:val="0010495E"/>
    <w:pPr>
      <w:pBdr>
        <w:bottom w:val="single" w:sz="12" w:space="1" w:color="7F7F7F"/>
      </w:pBdr>
      <w:spacing w:after="360"/>
      <w:ind w:left="2880" w:right="2880"/>
    </w:pPr>
    <w:rPr>
      <w:rFonts w:cs="Calibri"/>
      <w:sz w:val="18"/>
      <w:szCs w:val="18"/>
    </w:rPr>
  </w:style>
  <w:style w:type="paragraph" w:customStyle="1" w:styleId="BulletedList">
    <w:name w:val="*Bulleted List"/>
    <w:uiPriority w:val="99"/>
    <w:rsid w:val="00F211DA"/>
    <w:pPr>
      <w:numPr>
        <w:numId w:val="30"/>
      </w:numPr>
      <w:spacing w:after="60" w:line="276" w:lineRule="auto"/>
      <w:ind w:left="360"/>
    </w:pPr>
    <w:rPr>
      <w:rFonts w:cs="Calibri"/>
      <w:sz w:val="22"/>
      <w:szCs w:val="22"/>
    </w:rPr>
  </w:style>
  <w:style w:type="paragraph" w:customStyle="1" w:styleId="FooterText">
    <w:name w:val="*FooterText"/>
    <w:uiPriority w:val="99"/>
    <w:rsid w:val="0010495E"/>
    <w:pPr>
      <w:spacing w:line="200" w:lineRule="exact"/>
    </w:pPr>
    <w:rPr>
      <w:rFonts w:cs="Calibri"/>
      <w:b/>
      <w:bCs/>
      <w:color w:val="595959"/>
      <w:sz w:val="14"/>
      <w:szCs w:val="14"/>
    </w:rPr>
  </w:style>
  <w:style w:type="paragraph" w:customStyle="1" w:styleId="IN">
    <w:name w:val="*IN*"/>
    <w:uiPriority w:val="99"/>
    <w:rsid w:val="00F211DA"/>
    <w:pPr>
      <w:numPr>
        <w:numId w:val="31"/>
      </w:numPr>
      <w:spacing w:before="120" w:after="60" w:line="276" w:lineRule="auto"/>
      <w:ind w:left="360"/>
    </w:pPr>
    <w:rPr>
      <w:rFonts w:cs="Calibri"/>
      <w:color w:val="4F81BD"/>
      <w:sz w:val="22"/>
      <w:szCs w:val="22"/>
    </w:rPr>
  </w:style>
  <w:style w:type="paragraph" w:customStyle="1" w:styleId="INBullet">
    <w:name w:val="*IN* Bullet"/>
    <w:uiPriority w:val="99"/>
    <w:rsid w:val="0010495E"/>
    <w:pPr>
      <w:numPr>
        <w:numId w:val="32"/>
      </w:numPr>
      <w:spacing w:after="60" w:line="276" w:lineRule="auto"/>
    </w:pPr>
    <w:rPr>
      <w:rFonts w:cs="Calibri"/>
      <w:color w:val="4F81BD"/>
      <w:sz w:val="22"/>
      <w:szCs w:val="22"/>
    </w:rPr>
  </w:style>
  <w:style w:type="paragraph" w:customStyle="1" w:styleId="LearningSequenceHeader0">
    <w:name w:val="*Learning Sequence Header"/>
    <w:next w:val="Normal"/>
    <w:uiPriority w:val="99"/>
    <w:rsid w:val="0010495E"/>
    <w:pPr>
      <w:pBdr>
        <w:bottom w:val="single" w:sz="12" w:space="1" w:color="9BBB59"/>
      </w:pBdr>
      <w:tabs>
        <w:tab w:val="right" w:pos="9360"/>
      </w:tabs>
      <w:spacing w:before="480"/>
    </w:pPr>
    <w:rPr>
      <w:rFonts w:cs="Calibri"/>
      <w:b/>
      <w:bCs/>
      <w:color w:val="4F81BD"/>
      <w:sz w:val="28"/>
      <w:szCs w:val="28"/>
    </w:rPr>
  </w:style>
  <w:style w:type="paragraph" w:customStyle="1" w:styleId="NumberedList">
    <w:name w:val="*Numbered List"/>
    <w:uiPriority w:val="99"/>
    <w:rsid w:val="0010495E"/>
    <w:pPr>
      <w:numPr>
        <w:numId w:val="33"/>
      </w:numPr>
      <w:spacing w:after="60"/>
    </w:pPr>
    <w:rPr>
      <w:rFonts w:cs="Calibri"/>
      <w:sz w:val="22"/>
      <w:szCs w:val="22"/>
    </w:rPr>
  </w:style>
  <w:style w:type="paragraph" w:customStyle="1" w:styleId="PageHeader0">
    <w:name w:val="*PageHeader"/>
    <w:uiPriority w:val="99"/>
    <w:rsid w:val="0010495E"/>
    <w:rPr>
      <w:rFonts w:cs="Calibri"/>
      <w:b/>
      <w:bCs/>
      <w:sz w:val="18"/>
      <w:szCs w:val="18"/>
    </w:rPr>
  </w:style>
  <w:style w:type="paragraph" w:customStyle="1" w:styleId="Q">
    <w:name w:val="*Q*"/>
    <w:uiPriority w:val="99"/>
    <w:rsid w:val="0010495E"/>
    <w:pPr>
      <w:spacing w:before="240" w:line="276" w:lineRule="auto"/>
    </w:pPr>
    <w:rPr>
      <w:rFonts w:cs="Calibri"/>
      <w:b/>
      <w:bCs/>
      <w:sz w:val="22"/>
      <w:szCs w:val="22"/>
    </w:rPr>
  </w:style>
  <w:style w:type="paragraph" w:customStyle="1" w:styleId="SA">
    <w:name w:val="*SA*"/>
    <w:uiPriority w:val="99"/>
    <w:rsid w:val="0010495E"/>
    <w:pPr>
      <w:numPr>
        <w:numId w:val="34"/>
      </w:numPr>
      <w:spacing w:before="120" w:line="276" w:lineRule="auto"/>
    </w:pPr>
    <w:rPr>
      <w:rFonts w:cs="Calibri"/>
      <w:sz w:val="22"/>
      <w:szCs w:val="22"/>
    </w:rPr>
  </w:style>
  <w:style w:type="paragraph" w:customStyle="1" w:styleId="SASRBullet">
    <w:name w:val="*SA/SR Bullet"/>
    <w:basedOn w:val="Normal"/>
    <w:uiPriority w:val="99"/>
    <w:rsid w:val="00495068"/>
    <w:pPr>
      <w:numPr>
        <w:ilvl w:val="1"/>
        <w:numId w:val="35"/>
      </w:numPr>
      <w:spacing w:before="120"/>
      <w:ind w:left="720"/>
    </w:pPr>
  </w:style>
  <w:style w:type="paragraph" w:customStyle="1" w:styleId="SR">
    <w:name w:val="*SR*"/>
    <w:uiPriority w:val="99"/>
    <w:rsid w:val="00F211DA"/>
    <w:pPr>
      <w:numPr>
        <w:numId w:val="36"/>
      </w:numPr>
      <w:spacing w:before="120" w:line="276" w:lineRule="auto"/>
      <w:ind w:left="720"/>
    </w:pPr>
    <w:rPr>
      <w:rFonts w:cs="Calibri"/>
      <w:sz w:val="22"/>
      <w:szCs w:val="22"/>
    </w:rPr>
  </w:style>
  <w:style w:type="paragraph" w:customStyle="1" w:styleId="TA">
    <w:name w:val="*TA*"/>
    <w:basedOn w:val="Normal"/>
    <w:uiPriority w:val="99"/>
    <w:rsid w:val="0010495E"/>
    <w:pPr>
      <w:spacing w:before="240"/>
    </w:pPr>
  </w:style>
  <w:style w:type="paragraph" w:customStyle="1" w:styleId="TableHeaders">
    <w:name w:val="*TableHeaders"/>
    <w:basedOn w:val="Normal"/>
    <w:link w:val="TableHeadersChar"/>
    <w:uiPriority w:val="99"/>
    <w:rsid w:val="0010495E"/>
    <w:pPr>
      <w:spacing w:before="40" w:after="40" w:line="240" w:lineRule="auto"/>
    </w:pPr>
    <w:rPr>
      <w:b/>
      <w:bCs/>
      <w:color w:val="FFFFFF"/>
    </w:rPr>
  </w:style>
  <w:style w:type="character" w:customStyle="1" w:styleId="TableHeadersChar">
    <w:name w:val="*TableHeaders Char"/>
    <w:basedOn w:val="DefaultParagraphFont"/>
    <w:link w:val="TableHeaders"/>
    <w:uiPriority w:val="99"/>
    <w:locked/>
    <w:rsid w:val="00F211DA"/>
    <w:rPr>
      <w:b/>
      <w:bCs/>
      <w:color w:val="FFFFFF"/>
      <w:sz w:val="22"/>
      <w:szCs w:val="22"/>
    </w:rPr>
  </w:style>
  <w:style w:type="paragraph" w:customStyle="1" w:styleId="ToolHeader">
    <w:name w:val="*ToolHeader"/>
    <w:uiPriority w:val="99"/>
    <w:rsid w:val="00B31F6E"/>
    <w:pPr>
      <w:spacing w:after="120"/>
    </w:pPr>
    <w:rPr>
      <w:rFonts w:cs="Calibri"/>
      <w:b/>
      <w:bCs/>
      <w:color w:val="365F91"/>
      <w:sz w:val="32"/>
      <w:szCs w:val="32"/>
    </w:rPr>
  </w:style>
  <w:style w:type="paragraph" w:customStyle="1" w:styleId="ToolTableText">
    <w:name w:val="*ToolTableText"/>
    <w:uiPriority w:val="99"/>
    <w:rsid w:val="00B31F6E"/>
    <w:pPr>
      <w:spacing w:before="40" w:after="120"/>
    </w:pPr>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074446">
      <w:marLeft w:val="0"/>
      <w:marRight w:val="0"/>
      <w:marTop w:val="0"/>
      <w:marBottom w:val="0"/>
      <w:divBdr>
        <w:top w:val="none" w:sz="0" w:space="0" w:color="auto"/>
        <w:left w:val="none" w:sz="0" w:space="0" w:color="auto"/>
        <w:bottom w:val="none" w:sz="0" w:space="0" w:color="auto"/>
        <w:right w:val="none" w:sz="0" w:space="0" w:color="auto"/>
      </w:divBdr>
      <w:divsChild>
        <w:div w:id="1267074438">
          <w:marLeft w:val="0"/>
          <w:marRight w:val="0"/>
          <w:marTop w:val="0"/>
          <w:marBottom w:val="0"/>
          <w:divBdr>
            <w:top w:val="none" w:sz="0" w:space="0" w:color="auto"/>
            <w:left w:val="none" w:sz="0" w:space="0" w:color="auto"/>
            <w:bottom w:val="none" w:sz="0" w:space="0" w:color="auto"/>
            <w:right w:val="none" w:sz="0" w:space="0" w:color="auto"/>
          </w:divBdr>
        </w:div>
        <w:div w:id="1267074439">
          <w:marLeft w:val="0"/>
          <w:marRight w:val="0"/>
          <w:marTop w:val="0"/>
          <w:marBottom w:val="0"/>
          <w:divBdr>
            <w:top w:val="none" w:sz="0" w:space="0" w:color="auto"/>
            <w:left w:val="none" w:sz="0" w:space="0" w:color="auto"/>
            <w:bottom w:val="none" w:sz="0" w:space="0" w:color="auto"/>
            <w:right w:val="none" w:sz="0" w:space="0" w:color="auto"/>
          </w:divBdr>
        </w:div>
        <w:div w:id="1267074440">
          <w:marLeft w:val="0"/>
          <w:marRight w:val="0"/>
          <w:marTop w:val="0"/>
          <w:marBottom w:val="0"/>
          <w:divBdr>
            <w:top w:val="none" w:sz="0" w:space="0" w:color="auto"/>
            <w:left w:val="none" w:sz="0" w:space="0" w:color="auto"/>
            <w:bottom w:val="none" w:sz="0" w:space="0" w:color="auto"/>
            <w:right w:val="none" w:sz="0" w:space="0" w:color="auto"/>
          </w:divBdr>
        </w:div>
        <w:div w:id="1267074441">
          <w:marLeft w:val="0"/>
          <w:marRight w:val="0"/>
          <w:marTop w:val="0"/>
          <w:marBottom w:val="0"/>
          <w:divBdr>
            <w:top w:val="none" w:sz="0" w:space="0" w:color="auto"/>
            <w:left w:val="none" w:sz="0" w:space="0" w:color="auto"/>
            <w:bottom w:val="none" w:sz="0" w:space="0" w:color="auto"/>
            <w:right w:val="none" w:sz="0" w:space="0" w:color="auto"/>
          </w:divBdr>
        </w:div>
        <w:div w:id="1267074442">
          <w:marLeft w:val="0"/>
          <w:marRight w:val="0"/>
          <w:marTop w:val="0"/>
          <w:marBottom w:val="0"/>
          <w:divBdr>
            <w:top w:val="none" w:sz="0" w:space="0" w:color="auto"/>
            <w:left w:val="none" w:sz="0" w:space="0" w:color="auto"/>
            <w:bottom w:val="none" w:sz="0" w:space="0" w:color="auto"/>
            <w:right w:val="none" w:sz="0" w:space="0" w:color="auto"/>
          </w:divBdr>
        </w:div>
        <w:div w:id="1267074443">
          <w:marLeft w:val="0"/>
          <w:marRight w:val="0"/>
          <w:marTop w:val="0"/>
          <w:marBottom w:val="0"/>
          <w:divBdr>
            <w:top w:val="none" w:sz="0" w:space="0" w:color="auto"/>
            <w:left w:val="none" w:sz="0" w:space="0" w:color="auto"/>
            <w:bottom w:val="none" w:sz="0" w:space="0" w:color="auto"/>
            <w:right w:val="none" w:sz="0" w:space="0" w:color="auto"/>
          </w:divBdr>
        </w:div>
        <w:div w:id="1267074444">
          <w:marLeft w:val="0"/>
          <w:marRight w:val="0"/>
          <w:marTop w:val="0"/>
          <w:marBottom w:val="0"/>
          <w:divBdr>
            <w:top w:val="none" w:sz="0" w:space="0" w:color="auto"/>
            <w:left w:val="none" w:sz="0" w:space="0" w:color="auto"/>
            <w:bottom w:val="none" w:sz="0" w:space="0" w:color="auto"/>
            <w:right w:val="none" w:sz="0" w:space="0" w:color="auto"/>
          </w:divBdr>
        </w:div>
        <w:div w:id="1267074445">
          <w:marLeft w:val="0"/>
          <w:marRight w:val="0"/>
          <w:marTop w:val="0"/>
          <w:marBottom w:val="0"/>
          <w:divBdr>
            <w:top w:val="none" w:sz="0" w:space="0" w:color="auto"/>
            <w:left w:val="none" w:sz="0" w:space="0" w:color="auto"/>
            <w:bottom w:val="none" w:sz="0" w:space="0" w:color="auto"/>
            <w:right w:val="none" w:sz="0" w:space="0" w:color="auto"/>
          </w:divBdr>
        </w:div>
        <w:div w:id="1267074447">
          <w:marLeft w:val="0"/>
          <w:marRight w:val="0"/>
          <w:marTop w:val="0"/>
          <w:marBottom w:val="0"/>
          <w:divBdr>
            <w:top w:val="none" w:sz="0" w:space="0" w:color="auto"/>
            <w:left w:val="none" w:sz="0" w:space="0" w:color="auto"/>
            <w:bottom w:val="none" w:sz="0" w:space="0" w:color="auto"/>
            <w:right w:val="none" w:sz="0" w:space="0" w:color="auto"/>
          </w:divBdr>
        </w:div>
        <w:div w:id="1267074448">
          <w:marLeft w:val="0"/>
          <w:marRight w:val="0"/>
          <w:marTop w:val="0"/>
          <w:marBottom w:val="0"/>
          <w:divBdr>
            <w:top w:val="none" w:sz="0" w:space="0" w:color="auto"/>
            <w:left w:val="none" w:sz="0" w:space="0" w:color="auto"/>
            <w:bottom w:val="none" w:sz="0" w:space="0" w:color="auto"/>
            <w:right w:val="none" w:sz="0" w:space="0" w:color="auto"/>
          </w:divBdr>
        </w:div>
        <w:div w:id="1267074449">
          <w:marLeft w:val="0"/>
          <w:marRight w:val="0"/>
          <w:marTop w:val="0"/>
          <w:marBottom w:val="0"/>
          <w:divBdr>
            <w:top w:val="none" w:sz="0" w:space="0" w:color="auto"/>
            <w:left w:val="none" w:sz="0" w:space="0" w:color="auto"/>
            <w:bottom w:val="none" w:sz="0" w:space="0" w:color="auto"/>
            <w:right w:val="none" w:sz="0" w:space="0" w:color="auto"/>
          </w:divBdr>
        </w:div>
        <w:div w:id="1267074451">
          <w:marLeft w:val="0"/>
          <w:marRight w:val="0"/>
          <w:marTop w:val="0"/>
          <w:marBottom w:val="0"/>
          <w:divBdr>
            <w:top w:val="none" w:sz="0" w:space="0" w:color="auto"/>
            <w:left w:val="none" w:sz="0" w:space="0" w:color="auto"/>
            <w:bottom w:val="none" w:sz="0" w:space="0" w:color="auto"/>
            <w:right w:val="none" w:sz="0" w:space="0" w:color="auto"/>
          </w:divBdr>
        </w:div>
        <w:div w:id="1267074452">
          <w:marLeft w:val="0"/>
          <w:marRight w:val="0"/>
          <w:marTop w:val="0"/>
          <w:marBottom w:val="0"/>
          <w:divBdr>
            <w:top w:val="none" w:sz="0" w:space="0" w:color="auto"/>
            <w:left w:val="none" w:sz="0" w:space="0" w:color="auto"/>
            <w:bottom w:val="none" w:sz="0" w:space="0" w:color="auto"/>
            <w:right w:val="none" w:sz="0" w:space="0" w:color="auto"/>
          </w:divBdr>
        </w:div>
        <w:div w:id="1267074453">
          <w:marLeft w:val="0"/>
          <w:marRight w:val="0"/>
          <w:marTop w:val="0"/>
          <w:marBottom w:val="0"/>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 w:id="1267074456">
          <w:marLeft w:val="0"/>
          <w:marRight w:val="0"/>
          <w:marTop w:val="0"/>
          <w:marBottom w:val="0"/>
          <w:divBdr>
            <w:top w:val="none" w:sz="0" w:space="0" w:color="auto"/>
            <w:left w:val="none" w:sz="0" w:space="0" w:color="auto"/>
            <w:bottom w:val="none" w:sz="0" w:space="0" w:color="auto"/>
            <w:right w:val="none" w:sz="0" w:space="0" w:color="auto"/>
          </w:divBdr>
        </w:div>
        <w:div w:id="1267074458">
          <w:marLeft w:val="0"/>
          <w:marRight w:val="0"/>
          <w:marTop w:val="0"/>
          <w:marBottom w:val="0"/>
          <w:divBdr>
            <w:top w:val="none" w:sz="0" w:space="0" w:color="auto"/>
            <w:left w:val="none" w:sz="0" w:space="0" w:color="auto"/>
            <w:bottom w:val="none" w:sz="0" w:space="0" w:color="auto"/>
            <w:right w:val="none" w:sz="0" w:space="0" w:color="auto"/>
          </w:divBdr>
        </w:div>
        <w:div w:id="1267074459">
          <w:marLeft w:val="0"/>
          <w:marRight w:val="0"/>
          <w:marTop w:val="0"/>
          <w:marBottom w:val="0"/>
          <w:divBdr>
            <w:top w:val="none" w:sz="0" w:space="0" w:color="auto"/>
            <w:left w:val="none" w:sz="0" w:space="0" w:color="auto"/>
            <w:bottom w:val="none" w:sz="0" w:space="0" w:color="auto"/>
            <w:right w:val="none" w:sz="0" w:space="0" w:color="auto"/>
          </w:divBdr>
        </w:div>
        <w:div w:id="1267074460">
          <w:marLeft w:val="0"/>
          <w:marRight w:val="0"/>
          <w:marTop w:val="0"/>
          <w:marBottom w:val="0"/>
          <w:divBdr>
            <w:top w:val="none" w:sz="0" w:space="0" w:color="auto"/>
            <w:left w:val="none" w:sz="0" w:space="0" w:color="auto"/>
            <w:bottom w:val="none" w:sz="0" w:space="0" w:color="auto"/>
            <w:right w:val="none" w:sz="0" w:space="0" w:color="auto"/>
          </w:divBdr>
        </w:div>
        <w:div w:id="1267074461">
          <w:marLeft w:val="0"/>
          <w:marRight w:val="0"/>
          <w:marTop w:val="0"/>
          <w:marBottom w:val="0"/>
          <w:divBdr>
            <w:top w:val="none" w:sz="0" w:space="0" w:color="auto"/>
            <w:left w:val="none" w:sz="0" w:space="0" w:color="auto"/>
            <w:bottom w:val="none" w:sz="0" w:space="0" w:color="auto"/>
            <w:right w:val="none" w:sz="0" w:space="0" w:color="auto"/>
          </w:divBdr>
        </w:div>
        <w:div w:id="1267074462">
          <w:marLeft w:val="0"/>
          <w:marRight w:val="0"/>
          <w:marTop w:val="0"/>
          <w:marBottom w:val="0"/>
          <w:divBdr>
            <w:top w:val="none" w:sz="0" w:space="0" w:color="auto"/>
            <w:left w:val="none" w:sz="0" w:space="0" w:color="auto"/>
            <w:bottom w:val="none" w:sz="0" w:space="0" w:color="auto"/>
            <w:right w:val="none" w:sz="0" w:space="0" w:color="auto"/>
          </w:divBdr>
        </w:div>
        <w:div w:id="1267074463">
          <w:marLeft w:val="0"/>
          <w:marRight w:val="0"/>
          <w:marTop w:val="0"/>
          <w:marBottom w:val="0"/>
          <w:divBdr>
            <w:top w:val="none" w:sz="0" w:space="0" w:color="auto"/>
            <w:left w:val="none" w:sz="0" w:space="0" w:color="auto"/>
            <w:bottom w:val="none" w:sz="0" w:space="0" w:color="auto"/>
            <w:right w:val="none" w:sz="0" w:space="0" w:color="auto"/>
          </w:divBdr>
        </w:div>
        <w:div w:id="1267074464">
          <w:marLeft w:val="0"/>
          <w:marRight w:val="0"/>
          <w:marTop w:val="0"/>
          <w:marBottom w:val="0"/>
          <w:divBdr>
            <w:top w:val="none" w:sz="0" w:space="0" w:color="auto"/>
            <w:left w:val="none" w:sz="0" w:space="0" w:color="auto"/>
            <w:bottom w:val="none" w:sz="0" w:space="0" w:color="auto"/>
            <w:right w:val="none" w:sz="0" w:space="0" w:color="auto"/>
          </w:divBdr>
        </w:div>
        <w:div w:id="1267074465">
          <w:marLeft w:val="0"/>
          <w:marRight w:val="0"/>
          <w:marTop w:val="0"/>
          <w:marBottom w:val="0"/>
          <w:divBdr>
            <w:top w:val="none" w:sz="0" w:space="0" w:color="auto"/>
            <w:left w:val="none" w:sz="0" w:space="0" w:color="auto"/>
            <w:bottom w:val="none" w:sz="0" w:space="0" w:color="auto"/>
            <w:right w:val="none" w:sz="0" w:space="0" w:color="auto"/>
          </w:divBdr>
        </w:div>
        <w:div w:id="1267074466">
          <w:marLeft w:val="0"/>
          <w:marRight w:val="0"/>
          <w:marTop w:val="0"/>
          <w:marBottom w:val="0"/>
          <w:divBdr>
            <w:top w:val="none" w:sz="0" w:space="0" w:color="auto"/>
            <w:left w:val="none" w:sz="0" w:space="0" w:color="auto"/>
            <w:bottom w:val="none" w:sz="0" w:space="0" w:color="auto"/>
            <w:right w:val="none" w:sz="0" w:space="0" w:color="auto"/>
          </w:divBdr>
        </w:div>
        <w:div w:id="1267074467">
          <w:marLeft w:val="0"/>
          <w:marRight w:val="0"/>
          <w:marTop w:val="0"/>
          <w:marBottom w:val="0"/>
          <w:divBdr>
            <w:top w:val="none" w:sz="0" w:space="0" w:color="auto"/>
            <w:left w:val="none" w:sz="0" w:space="0" w:color="auto"/>
            <w:bottom w:val="none" w:sz="0" w:space="0" w:color="auto"/>
            <w:right w:val="none" w:sz="0" w:space="0" w:color="auto"/>
          </w:divBdr>
        </w:div>
        <w:div w:id="1267074468">
          <w:marLeft w:val="0"/>
          <w:marRight w:val="0"/>
          <w:marTop w:val="0"/>
          <w:marBottom w:val="0"/>
          <w:divBdr>
            <w:top w:val="none" w:sz="0" w:space="0" w:color="auto"/>
            <w:left w:val="none" w:sz="0" w:space="0" w:color="auto"/>
            <w:bottom w:val="none" w:sz="0" w:space="0" w:color="auto"/>
            <w:right w:val="none" w:sz="0" w:space="0" w:color="auto"/>
          </w:divBdr>
        </w:div>
        <w:div w:id="1267074469">
          <w:marLeft w:val="0"/>
          <w:marRight w:val="0"/>
          <w:marTop w:val="0"/>
          <w:marBottom w:val="0"/>
          <w:divBdr>
            <w:top w:val="none" w:sz="0" w:space="0" w:color="auto"/>
            <w:left w:val="none" w:sz="0" w:space="0" w:color="auto"/>
            <w:bottom w:val="none" w:sz="0" w:space="0" w:color="auto"/>
            <w:right w:val="none" w:sz="0" w:space="0" w:color="auto"/>
          </w:divBdr>
        </w:div>
        <w:div w:id="1267074471">
          <w:marLeft w:val="0"/>
          <w:marRight w:val="0"/>
          <w:marTop w:val="0"/>
          <w:marBottom w:val="0"/>
          <w:divBdr>
            <w:top w:val="none" w:sz="0" w:space="0" w:color="auto"/>
            <w:left w:val="none" w:sz="0" w:space="0" w:color="auto"/>
            <w:bottom w:val="none" w:sz="0" w:space="0" w:color="auto"/>
            <w:right w:val="none" w:sz="0" w:space="0" w:color="auto"/>
          </w:divBdr>
        </w:div>
        <w:div w:id="1267074473">
          <w:marLeft w:val="0"/>
          <w:marRight w:val="0"/>
          <w:marTop w:val="0"/>
          <w:marBottom w:val="0"/>
          <w:divBdr>
            <w:top w:val="none" w:sz="0" w:space="0" w:color="auto"/>
            <w:left w:val="none" w:sz="0" w:space="0" w:color="auto"/>
            <w:bottom w:val="none" w:sz="0" w:space="0" w:color="auto"/>
            <w:right w:val="none" w:sz="0" w:space="0" w:color="auto"/>
          </w:divBdr>
        </w:div>
      </w:divsChild>
    </w:div>
    <w:div w:id="1267074454">
      <w:marLeft w:val="0"/>
      <w:marRight w:val="0"/>
      <w:marTop w:val="0"/>
      <w:marBottom w:val="0"/>
      <w:divBdr>
        <w:top w:val="none" w:sz="0" w:space="0" w:color="auto"/>
        <w:left w:val="none" w:sz="0" w:space="0" w:color="auto"/>
        <w:bottom w:val="none" w:sz="0" w:space="0" w:color="auto"/>
        <w:right w:val="none" w:sz="0" w:space="0" w:color="auto"/>
      </w:divBdr>
      <w:divsChild>
        <w:div w:id="1267074457">
          <w:marLeft w:val="0"/>
          <w:marRight w:val="0"/>
          <w:marTop w:val="0"/>
          <w:marBottom w:val="0"/>
          <w:divBdr>
            <w:top w:val="none" w:sz="0" w:space="0" w:color="auto"/>
            <w:left w:val="none" w:sz="0" w:space="0" w:color="auto"/>
            <w:bottom w:val="none" w:sz="0" w:space="0" w:color="auto"/>
            <w:right w:val="none" w:sz="0" w:space="0" w:color="auto"/>
          </w:divBdr>
        </w:div>
      </w:divsChild>
    </w:div>
    <w:div w:id="1267074470">
      <w:marLeft w:val="0"/>
      <w:marRight w:val="0"/>
      <w:marTop w:val="0"/>
      <w:marBottom w:val="0"/>
      <w:divBdr>
        <w:top w:val="none" w:sz="0" w:space="0" w:color="auto"/>
        <w:left w:val="none" w:sz="0" w:space="0" w:color="auto"/>
        <w:bottom w:val="none" w:sz="0" w:space="0" w:color="auto"/>
        <w:right w:val="none" w:sz="0" w:space="0" w:color="auto"/>
      </w:divBdr>
      <w:divsChild>
        <w:div w:id="1267074472">
          <w:marLeft w:val="720"/>
          <w:marRight w:val="720"/>
          <w:marTop w:val="100"/>
          <w:marBottom w:val="100"/>
          <w:divBdr>
            <w:top w:val="none" w:sz="0" w:space="0" w:color="auto"/>
            <w:left w:val="none" w:sz="0" w:space="0" w:color="auto"/>
            <w:bottom w:val="none" w:sz="0" w:space="0" w:color="auto"/>
            <w:right w:val="none" w:sz="0" w:space="0" w:color="auto"/>
          </w:divBdr>
          <w:divsChild>
            <w:div w:id="12670744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tsedge.kennedy-center.org/interactives/greece/thea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rriam-webster.com" TargetMode="External"/><Relationship Id="rId4" Type="http://schemas.openxmlformats.org/officeDocument/2006/relationships/webSettings" Target="webSettings.xml"/><Relationship Id="rId9" Type="http://schemas.openxmlformats.org/officeDocument/2006/relationships/hyperlink" Target="http://www.ancientgreece.co.uk/gods/home_set.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2363</Words>
  <Characters>13474</Characters>
  <Application>Microsoft Office Word</Application>
  <DocSecurity>0</DocSecurity>
  <Lines>112</Lines>
  <Paragraphs>31</Paragraphs>
  <ScaleCrop>false</ScaleCrop>
  <Company>Public Consulting Group</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PCG Education</dc:creator>
  <cp:keywords/>
  <dc:description/>
  <cp:lastModifiedBy>dronka</cp:lastModifiedBy>
  <cp:revision>30</cp:revision>
  <dcterms:created xsi:type="dcterms:W3CDTF">2013-12-01T20:42:00Z</dcterms:created>
  <dcterms:modified xsi:type="dcterms:W3CDTF">2013-12-12T18:44:00Z</dcterms:modified>
</cp:coreProperties>
</file>