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6" w:type="dxa"/>
        <w:tblBorders>
          <w:insideH w:val="single" w:sz="18" w:space="0" w:color="FFFFFF"/>
          <w:insideV w:val="single" w:sz="18" w:space="0" w:color="FFFFFF"/>
        </w:tblBorders>
        <w:tblLook w:val="00A0"/>
      </w:tblPr>
      <w:tblGrid>
        <w:gridCol w:w="1980"/>
        <w:gridCol w:w="7470"/>
      </w:tblGrid>
      <w:tr w:rsidR="00532D7B" w:rsidRPr="00DB34C3">
        <w:trPr>
          <w:trHeight w:val="1008"/>
        </w:trPr>
        <w:tc>
          <w:tcPr>
            <w:tcW w:w="1980" w:type="dxa"/>
            <w:shd w:val="clear" w:color="auto" w:fill="385623"/>
            <w:vAlign w:val="center"/>
          </w:tcPr>
          <w:p w:rsidR="00532D7B" w:rsidRPr="00DB34C3" w:rsidRDefault="00532D7B" w:rsidP="002D6829">
            <w:pPr>
              <w:pStyle w:val="Header-banner"/>
              <w:rPr>
                <w:rFonts w:ascii="Calibri" w:hAnsi="Calibri" w:cs="Calibri"/>
              </w:rPr>
            </w:pPr>
            <w:r>
              <w:rPr>
                <w:rFonts w:ascii="Calibri" w:hAnsi="Calibri" w:cs="Calibri"/>
              </w:rPr>
              <w:t>9.2</w:t>
            </w:r>
            <w:r w:rsidRPr="00DB34C3">
              <w:rPr>
                <w:rFonts w:ascii="Calibri" w:hAnsi="Calibri" w:cs="Calibri"/>
              </w:rPr>
              <w:t>.</w:t>
            </w:r>
            <w:r>
              <w:rPr>
                <w:rFonts w:ascii="Calibri" w:hAnsi="Calibri" w:cs="Calibri"/>
              </w:rPr>
              <w:t>1</w:t>
            </w:r>
          </w:p>
        </w:tc>
        <w:tc>
          <w:tcPr>
            <w:tcW w:w="7470" w:type="dxa"/>
            <w:shd w:val="clear" w:color="auto" w:fill="76923C"/>
            <w:vAlign w:val="center"/>
          </w:tcPr>
          <w:p w:rsidR="00532D7B" w:rsidRPr="00DB34C3" w:rsidRDefault="00532D7B" w:rsidP="00573FA5">
            <w:pPr>
              <w:pStyle w:val="Header2banner"/>
              <w:spacing w:line="240" w:lineRule="auto"/>
              <w:rPr>
                <w:rFonts w:ascii="Calibri" w:hAnsi="Calibri" w:cs="Calibri"/>
              </w:rPr>
            </w:pPr>
            <w:r w:rsidRPr="00DB34C3">
              <w:rPr>
                <w:rFonts w:ascii="Calibri" w:hAnsi="Calibri" w:cs="Calibri"/>
              </w:rPr>
              <w:t xml:space="preserve">Lesson </w:t>
            </w:r>
            <w:r>
              <w:rPr>
                <w:rFonts w:ascii="Calibri" w:hAnsi="Calibri" w:cs="Calibri"/>
              </w:rPr>
              <w:t>10</w:t>
            </w:r>
          </w:p>
        </w:tc>
      </w:tr>
    </w:tbl>
    <w:p w:rsidR="00532D7B" w:rsidRDefault="00532D7B">
      <w:pPr>
        <w:pStyle w:val="Heading1"/>
      </w:pPr>
      <w:r>
        <w:t>Introduction</w:t>
      </w:r>
    </w:p>
    <w:p w:rsidR="00532D7B" w:rsidRDefault="00532D7B" w:rsidP="002D6829">
      <w:r>
        <w:t>In this lesson students will continue their analysis of Emily Dickinson’s poem “</w:t>
      </w:r>
      <w:r w:rsidRPr="000D1B54">
        <w:t>I felt a Funeral, in my Brain</w:t>
      </w:r>
      <w:r>
        <w:t xml:space="preserve">,” and explore how Dickinson develops the central idea of madness through the funeral metaphor. Students will participate in a group gallery walk activity, collaboratively generating observations around the development of a central idea. Through a series of guided questions, students will make meaning of Dickinson’s extended metaphor, of the funeral service (and burial), and consider the speaker’s experience as </w:t>
      </w:r>
      <w:r w:rsidR="008E4691">
        <w:t>he/</w:t>
      </w:r>
      <w:r>
        <w:t>she grapples with a deteriorating mental state and isolation.</w:t>
      </w:r>
    </w:p>
    <w:p w:rsidR="00532D7B" w:rsidRDefault="00532D7B" w:rsidP="002D6829">
      <w:pPr>
        <w:numPr>
          <w:ins w:id="0" w:author="Unknown" w:date="2013-11-12T22:12:00Z"/>
        </w:numPr>
      </w:pPr>
    </w:p>
    <w:p w:rsidR="00532D7B" w:rsidRDefault="00532D7B" w:rsidP="002D6829">
      <w:r>
        <w:t xml:space="preserve">Students will continue to work in pairs to support their analysis and discuss observations with the whole class. Students will complete this lesson with a Quick Write that prompts them to consider an emerging central idea of madness. </w:t>
      </w:r>
    </w:p>
    <w:p w:rsidR="00532D7B" w:rsidRDefault="00532D7B" w:rsidP="002D6829">
      <w:pPr>
        <w:numPr>
          <w:ins w:id="1" w:author="Unknown" w:date="2013-11-12T22:12:00Z"/>
        </w:numPr>
      </w:pPr>
    </w:p>
    <w:p w:rsidR="00532D7B" w:rsidRDefault="00532D7B" w:rsidP="002D6829">
      <w:r>
        <w:t>For homework, students will annotate the poem for evidence of Dickinson’s structural choices, as well as continue their Accountable Independent Reading (AIR).</w:t>
      </w:r>
    </w:p>
    <w:p w:rsidR="00532D7B" w:rsidRDefault="00532D7B">
      <w:pPr>
        <w:pStyle w:val="Heading1"/>
      </w:pPr>
      <w:r>
        <w:t xml:space="preserve">Standards </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532D7B" w:rsidRPr="002E4C92">
        <w:tc>
          <w:tcPr>
            <w:tcW w:w="9468" w:type="dxa"/>
            <w:gridSpan w:val="2"/>
            <w:shd w:val="clear" w:color="auto" w:fill="76923C"/>
          </w:tcPr>
          <w:p w:rsidR="00532D7B" w:rsidRPr="003B7608" w:rsidRDefault="00532D7B" w:rsidP="00573FA5">
            <w:pPr>
              <w:pStyle w:val="TableHeaders"/>
            </w:pPr>
            <w:r w:rsidRPr="003B7608">
              <w:t>Assessed Standard</w:t>
            </w:r>
          </w:p>
        </w:tc>
      </w:tr>
      <w:tr w:rsidR="00532D7B" w:rsidRPr="0053542D">
        <w:tc>
          <w:tcPr>
            <w:tcW w:w="1344" w:type="dxa"/>
          </w:tcPr>
          <w:p w:rsidR="00532D7B" w:rsidRDefault="00532D7B" w:rsidP="00573FA5">
            <w:pPr>
              <w:pStyle w:val="Normal1"/>
            </w:pPr>
            <w:r>
              <w:t>RL.9-10.2</w:t>
            </w:r>
          </w:p>
        </w:tc>
        <w:tc>
          <w:tcPr>
            <w:tcW w:w="8124" w:type="dxa"/>
          </w:tcPr>
          <w:p w:rsidR="00532D7B" w:rsidRDefault="00532D7B" w:rsidP="00573FA5">
            <w:pPr>
              <w:pStyle w:val="Normal1"/>
            </w:pPr>
            <w:r>
              <w:t>Determine a theme or central idea of a text and analyze in detail its development over the course of the text, including how it emerges and is shaped and refined by specific details; provide an objective summary of the text.</w:t>
            </w:r>
          </w:p>
        </w:tc>
      </w:tr>
      <w:tr w:rsidR="00532D7B" w:rsidRPr="00CF2582">
        <w:tc>
          <w:tcPr>
            <w:tcW w:w="9468" w:type="dxa"/>
            <w:gridSpan w:val="2"/>
            <w:shd w:val="clear" w:color="auto" w:fill="76923C"/>
          </w:tcPr>
          <w:p w:rsidR="00532D7B" w:rsidRPr="003B7608" w:rsidRDefault="00532D7B" w:rsidP="00573FA5">
            <w:pPr>
              <w:pStyle w:val="TableHeaders"/>
            </w:pPr>
            <w:r w:rsidRPr="003B7608">
              <w:t>Addressed Standard(s)</w:t>
            </w:r>
          </w:p>
        </w:tc>
      </w:tr>
      <w:tr w:rsidR="00532D7B" w:rsidRPr="0053542D">
        <w:tc>
          <w:tcPr>
            <w:tcW w:w="1344" w:type="dxa"/>
          </w:tcPr>
          <w:p w:rsidR="00532D7B" w:rsidRPr="00CD10A0" w:rsidRDefault="00532D7B" w:rsidP="00573FA5">
            <w:pPr>
              <w:pStyle w:val="Normal1"/>
              <w:spacing w:after="0" w:line="240" w:lineRule="auto"/>
            </w:pPr>
            <w:r w:rsidRPr="00CD10A0">
              <w:t>RL.9-10.4</w:t>
            </w:r>
          </w:p>
        </w:tc>
        <w:tc>
          <w:tcPr>
            <w:tcW w:w="8124" w:type="dxa"/>
          </w:tcPr>
          <w:p w:rsidR="00532D7B" w:rsidRDefault="00532D7B" w:rsidP="00573FA5">
            <w:pPr>
              <w:pStyle w:val="Normal1"/>
              <w:spacing w:after="0" w:line="240" w:lineRule="auto"/>
            </w:pPr>
            <w: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532D7B" w:rsidRPr="0053542D">
        <w:tc>
          <w:tcPr>
            <w:tcW w:w="1344" w:type="dxa"/>
          </w:tcPr>
          <w:p w:rsidR="00532D7B" w:rsidRPr="00CD10A0" w:rsidRDefault="00532D7B" w:rsidP="00573FA5">
            <w:pPr>
              <w:pStyle w:val="Normal1"/>
              <w:spacing w:after="0" w:line="240" w:lineRule="auto"/>
            </w:pPr>
            <w:r>
              <w:t>W.9-10.9.a</w:t>
            </w:r>
          </w:p>
        </w:tc>
        <w:tc>
          <w:tcPr>
            <w:tcW w:w="8124" w:type="dxa"/>
          </w:tcPr>
          <w:p w:rsidR="00532D7B" w:rsidRPr="006162BD" w:rsidRDefault="00532D7B" w:rsidP="006162BD">
            <w:pPr>
              <w:keepNext/>
              <w:keepLines/>
              <w:tabs>
                <w:tab w:val="center" w:pos="4320"/>
                <w:tab w:val="right" w:pos="8640"/>
              </w:tabs>
              <w:outlineLvl w:val="1"/>
            </w:pPr>
            <w:r w:rsidRPr="006162BD">
              <w:t>Draw evidence from literary or informational texts to support analysis, reflection, and research.</w:t>
            </w:r>
          </w:p>
          <w:p w:rsidR="00A706D3" w:rsidRDefault="00532D7B" w:rsidP="00A706D3">
            <w:pPr>
              <w:pStyle w:val="BulletedList"/>
              <w:numPr>
                <w:ilvl w:val="0"/>
                <w:numId w:val="19"/>
              </w:numPr>
              <w:tabs>
                <w:tab w:val="clear" w:pos="720"/>
                <w:tab w:val="num" w:pos="382"/>
              </w:tabs>
              <w:ind w:left="382"/>
            </w:pPr>
            <w:bookmarkStart w:id="2" w:name="_GoBack"/>
            <w:bookmarkEnd w:id="2"/>
            <w:r w:rsidRPr="006162BD">
              <w:lastRenderedPageBreak/>
              <w:t xml:space="preserve">Apply </w:t>
            </w:r>
            <w:r w:rsidRPr="006162BD">
              <w:rPr>
                <w:i/>
                <w:iCs/>
              </w:rPr>
              <w:t xml:space="preserve">grades 9–10 Reading standards </w:t>
            </w:r>
            <w:r w:rsidRPr="006162BD">
              <w:t>to literature (e.g., “Analyze how an author draws on and transforms source material in a specific work [e.g., how Shakespeare treats a theme or topic from Ovid or the Bible or how a later author draws on a play by Shakespeare]”).</w:t>
            </w:r>
          </w:p>
        </w:tc>
      </w:tr>
      <w:tr w:rsidR="00532D7B" w:rsidRPr="0053542D">
        <w:tc>
          <w:tcPr>
            <w:tcW w:w="1344" w:type="dxa"/>
          </w:tcPr>
          <w:p w:rsidR="00532D7B" w:rsidRDefault="00532D7B" w:rsidP="00573FA5">
            <w:pPr>
              <w:pStyle w:val="Normal1"/>
            </w:pPr>
            <w:r>
              <w:lastRenderedPageBreak/>
              <w:t>L.9-10.5</w:t>
            </w:r>
          </w:p>
        </w:tc>
        <w:tc>
          <w:tcPr>
            <w:tcW w:w="8124" w:type="dxa"/>
          </w:tcPr>
          <w:p w:rsidR="00532D7B" w:rsidRDefault="00532D7B" w:rsidP="00573FA5">
            <w:pPr>
              <w:pStyle w:val="Normal1"/>
            </w:pPr>
            <w:r>
              <w:t>Demonstrate understanding of figurative language, word relationships, and nuances in word meanings.</w:t>
            </w:r>
          </w:p>
        </w:tc>
      </w:tr>
    </w:tbl>
    <w:p w:rsidR="00532D7B" w:rsidRDefault="00532D7B">
      <w:pPr>
        <w:pStyle w:val="Heading1"/>
      </w:pPr>
      <w:r>
        <w:t>Assessment</w:t>
      </w: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532D7B" w:rsidRPr="002E4C92">
        <w:tc>
          <w:tcPr>
            <w:tcW w:w="9478" w:type="dxa"/>
            <w:shd w:val="clear" w:color="auto" w:fill="76923C"/>
          </w:tcPr>
          <w:p w:rsidR="00532D7B" w:rsidRPr="003B7608" w:rsidRDefault="00532D7B" w:rsidP="00573FA5">
            <w:pPr>
              <w:pStyle w:val="TableHeaders"/>
            </w:pPr>
            <w:r w:rsidRPr="003B7608">
              <w:t>Assessment(s)</w:t>
            </w:r>
          </w:p>
        </w:tc>
      </w:tr>
      <w:tr w:rsidR="00532D7B">
        <w:tc>
          <w:tcPr>
            <w:tcW w:w="9478" w:type="dxa"/>
          </w:tcPr>
          <w:p w:rsidR="00532D7B" w:rsidRDefault="00532D7B" w:rsidP="002D6829">
            <w:r>
              <w:t>The learning in this lesson will be captured through a Quick Write at the end of the lesson. Students will answer the following prompt based on the close reading (citing text evidence and analyzing key words and phrases) completed in the lesson.</w:t>
            </w:r>
          </w:p>
          <w:p w:rsidR="00532D7B" w:rsidRPr="003908D2" w:rsidRDefault="00532D7B" w:rsidP="007A060D">
            <w:pPr>
              <w:pStyle w:val="BulletedList"/>
              <w:numPr>
                <w:ilvl w:val="0"/>
                <w:numId w:val="21"/>
              </w:numPr>
            </w:pPr>
            <w:r>
              <w:t>Determine a central idea in “</w:t>
            </w:r>
            <w:r w:rsidRPr="000D1B54">
              <w:t>I felt a Funeral, in my Brain</w:t>
            </w:r>
            <w:r>
              <w:t>.” How does this idea emerge and develop stanza by stanza over the course of the poem?</w:t>
            </w:r>
          </w:p>
        </w:tc>
      </w:tr>
      <w:tr w:rsidR="00532D7B" w:rsidRPr="002E4C92">
        <w:tc>
          <w:tcPr>
            <w:tcW w:w="9478" w:type="dxa"/>
            <w:shd w:val="clear" w:color="auto" w:fill="76923C"/>
          </w:tcPr>
          <w:p w:rsidR="00532D7B" w:rsidRPr="003B7608" w:rsidRDefault="00532D7B" w:rsidP="00573FA5">
            <w:pPr>
              <w:pStyle w:val="TableHeaders"/>
            </w:pPr>
            <w:r w:rsidRPr="003B7608">
              <w:t>High Performance Response(s)</w:t>
            </w:r>
          </w:p>
        </w:tc>
      </w:tr>
      <w:tr w:rsidR="00532D7B">
        <w:tc>
          <w:tcPr>
            <w:tcW w:w="9478" w:type="dxa"/>
          </w:tcPr>
          <w:p w:rsidR="00532D7B" w:rsidRDefault="00532D7B" w:rsidP="002D6829">
            <w:r>
              <w:t xml:space="preserve">A High Performance Response may include the following: </w:t>
            </w:r>
          </w:p>
          <w:p w:rsidR="00532D7B" w:rsidRPr="003908D2" w:rsidRDefault="00532D7B" w:rsidP="007B6249">
            <w:pPr>
              <w:pStyle w:val="BulletedList"/>
              <w:numPr>
                <w:ilvl w:val="0"/>
                <w:numId w:val="21"/>
              </w:numPr>
            </w:pPr>
            <w:r>
              <w:t>A central idea of the poem is madness. The speaker is going crazy. The “</w:t>
            </w:r>
            <w:r w:rsidRPr="000D1B54">
              <w:t>funeral</w:t>
            </w:r>
            <w:r>
              <w:t>”</w:t>
            </w:r>
            <w:r w:rsidRPr="000D1B54">
              <w:t xml:space="preserve"> (1)</w:t>
            </w:r>
            <w:r>
              <w:t xml:space="preserve"> is a metaphor and is taking place inside the speaker. The events take place in the speaker’s “</w:t>
            </w:r>
            <w:r w:rsidRPr="000D1B54">
              <w:t>brain</w:t>
            </w:r>
            <w:r>
              <w:t>” (1), the “</w:t>
            </w:r>
            <w:r w:rsidRPr="000D1B54">
              <w:t>mind</w:t>
            </w:r>
            <w:r>
              <w:t>”</w:t>
            </w:r>
            <w:r w:rsidR="00F01E11">
              <w:t xml:space="preserve"> </w:t>
            </w:r>
            <w:r w:rsidRPr="000D1B54">
              <w:t>(8)</w:t>
            </w:r>
            <w:r w:rsidRPr="00A06D67">
              <w:t xml:space="preserve"> and the</w:t>
            </w:r>
            <w:r>
              <w:t xml:space="preserve"> “</w:t>
            </w:r>
            <w:r w:rsidRPr="000D1B54">
              <w:t>soul</w:t>
            </w:r>
            <w:r>
              <w:t>”</w:t>
            </w:r>
            <w:r w:rsidRPr="000D1B54">
              <w:t xml:space="preserve"> (10)</w:t>
            </w:r>
            <w:r w:rsidRPr="00A06D67">
              <w:t xml:space="preserve">. </w:t>
            </w:r>
            <w:r>
              <w:t>“</w:t>
            </w:r>
            <w:r w:rsidRPr="000D1B54">
              <w:t>Mourners</w:t>
            </w:r>
            <w:r>
              <w:t xml:space="preserve">” (2) walk back and forth, there is a service that sounds like a </w:t>
            </w:r>
            <w:r>
              <w:rPr>
                <w:i/>
                <w:iCs/>
              </w:rPr>
              <w:t>“</w:t>
            </w:r>
            <w:r w:rsidRPr="000D1B54">
              <w:t>beating</w:t>
            </w:r>
            <w:r>
              <w:t>”</w:t>
            </w:r>
            <w:r w:rsidRPr="000D1B54">
              <w:t xml:space="preserve"> (7) </w:t>
            </w:r>
            <w:r>
              <w:t>“</w:t>
            </w:r>
            <w:r w:rsidRPr="000D1B54">
              <w:t>drum</w:t>
            </w:r>
            <w:r>
              <w:t>”</w:t>
            </w:r>
            <w:r w:rsidRPr="000D1B54">
              <w:t xml:space="preserve"> (6)</w:t>
            </w:r>
            <w:r>
              <w:t>, that makes the speaker’s mind go numb. The mourners lift a coffin and carry it (9–10). There is a tolling like a bell (12–13), then “</w:t>
            </w:r>
            <w:r w:rsidRPr="000D1B54">
              <w:t>silence</w:t>
            </w:r>
            <w:r>
              <w:t xml:space="preserve">”(15). Then the speaker falls (18). These events reveal that the speaker is coping with something dark and overwhelming like madness, and is eventually overcome by it. </w:t>
            </w:r>
            <w:r w:rsidR="008E4691">
              <w:t>He/</w:t>
            </w:r>
            <w:r>
              <w:t xml:space="preserve">She loses </w:t>
            </w:r>
            <w:r w:rsidR="008E4691">
              <w:t>his/</w:t>
            </w:r>
            <w:r>
              <w:t>her ability to think and “</w:t>
            </w:r>
            <w:r w:rsidRPr="000D1B54">
              <w:t>reason</w:t>
            </w:r>
            <w:r>
              <w:t>”</w:t>
            </w:r>
            <w:r w:rsidRPr="000D1B54">
              <w:t xml:space="preserve"> (17)</w:t>
            </w:r>
            <w:r>
              <w:t xml:space="preserve">, and eventually loses </w:t>
            </w:r>
            <w:r w:rsidR="008E4691">
              <w:t>his/</w:t>
            </w:r>
            <w:r>
              <w:t>her ability to know (20).</w:t>
            </w:r>
          </w:p>
        </w:tc>
      </w:tr>
    </w:tbl>
    <w:p w:rsidR="00532D7B" w:rsidRDefault="00532D7B">
      <w:pPr>
        <w:pStyle w:val="Heading1"/>
      </w:pPr>
      <w:r>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532D7B" w:rsidRPr="00C02EC2">
        <w:tc>
          <w:tcPr>
            <w:tcW w:w="9450" w:type="dxa"/>
            <w:shd w:val="clear" w:color="auto" w:fill="76923C"/>
          </w:tcPr>
          <w:p w:rsidR="00532D7B" w:rsidRPr="003B7608" w:rsidRDefault="00532D7B" w:rsidP="00573FA5">
            <w:pPr>
              <w:pStyle w:val="TableHeaders"/>
            </w:pPr>
            <w:r w:rsidRPr="003B7608">
              <w:t>Vocabulary to provide directly (will not include extended instruction)</w:t>
            </w:r>
          </w:p>
        </w:tc>
      </w:tr>
      <w:tr w:rsidR="00532D7B">
        <w:tc>
          <w:tcPr>
            <w:tcW w:w="9450" w:type="dxa"/>
          </w:tcPr>
          <w:p w:rsidR="00532D7B" w:rsidRDefault="00532D7B" w:rsidP="002D6829">
            <w:pPr>
              <w:pStyle w:val="BulletedList"/>
              <w:numPr>
                <w:ilvl w:val="0"/>
                <w:numId w:val="21"/>
              </w:numPr>
            </w:pPr>
            <w:r>
              <w:t xml:space="preserve">race (n.) – a group of people related by common history, language, or culture </w:t>
            </w:r>
          </w:p>
          <w:p w:rsidR="00532D7B" w:rsidRPr="00B231AA" w:rsidRDefault="00532D7B" w:rsidP="002D6829">
            <w:pPr>
              <w:pStyle w:val="BulletedList"/>
              <w:numPr>
                <w:ilvl w:val="0"/>
                <w:numId w:val="21"/>
              </w:numPr>
            </w:pPr>
            <w:r>
              <w:t>solitary (adj.) – alone</w:t>
            </w:r>
          </w:p>
        </w:tc>
      </w:tr>
      <w:tr w:rsidR="00532D7B" w:rsidRPr="00F308FF">
        <w:tc>
          <w:tcPr>
            <w:tcW w:w="9450" w:type="dxa"/>
            <w:shd w:val="clear" w:color="auto" w:fill="76923C"/>
          </w:tcPr>
          <w:p w:rsidR="00532D7B" w:rsidRPr="003B7608" w:rsidRDefault="00532D7B" w:rsidP="008E5DEC">
            <w:pPr>
              <w:pStyle w:val="TableHeaders"/>
            </w:pPr>
            <w:r w:rsidRPr="003B7608">
              <w:t>Vocabulary to teach (may include direct word work and/or questions)</w:t>
            </w:r>
          </w:p>
        </w:tc>
      </w:tr>
      <w:tr w:rsidR="00532D7B">
        <w:tc>
          <w:tcPr>
            <w:tcW w:w="9450" w:type="dxa"/>
          </w:tcPr>
          <w:p w:rsidR="00532D7B" w:rsidRPr="00B231AA" w:rsidRDefault="00532D7B" w:rsidP="002D6829">
            <w:pPr>
              <w:pStyle w:val="BulletedList"/>
              <w:numPr>
                <w:ilvl w:val="0"/>
                <w:numId w:val="21"/>
              </w:numPr>
              <w:spacing w:line="240" w:lineRule="auto"/>
            </w:pPr>
            <w:r>
              <w:lastRenderedPageBreak/>
              <w:t>toll (v.) – to cause a large bell to sound slowly and repeatedly (especially for announcing death)</w:t>
            </w:r>
          </w:p>
        </w:tc>
      </w:tr>
    </w:tbl>
    <w:p w:rsidR="00532D7B" w:rsidRDefault="00532D7B">
      <w:pPr>
        <w:pStyle w:val="Heading1"/>
      </w:pPr>
      <w:r>
        <w:t>Lesson Agenda/Overview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532D7B" w:rsidRPr="00C02EC2">
        <w:tc>
          <w:tcPr>
            <w:tcW w:w="7830" w:type="dxa"/>
            <w:shd w:val="clear" w:color="auto" w:fill="76923C"/>
          </w:tcPr>
          <w:p w:rsidR="00532D7B" w:rsidRPr="003B7608" w:rsidRDefault="00532D7B" w:rsidP="00573FA5">
            <w:pPr>
              <w:pStyle w:val="TableHeaders"/>
            </w:pPr>
            <w:r w:rsidRPr="003B7608">
              <w:t>Student-Facing Agenda</w:t>
            </w:r>
          </w:p>
        </w:tc>
        <w:tc>
          <w:tcPr>
            <w:tcW w:w="1638" w:type="dxa"/>
            <w:shd w:val="clear" w:color="auto" w:fill="76923C"/>
          </w:tcPr>
          <w:p w:rsidR="00532D7B" w:rsidRPr="003B7608" w:rsidRDefault="00532D7B" w:rsidP="00573FA5">
            <w:pPr>
              <w:pStyle w:val="TableHeaders"/>
            </w:pPr>
            <w:r w:rsidRPr="003B7608">
              <w:t>% of Lesson</w:t>
            </w:r>
          </w:p>
        </w:tc>
      </w:tr>
      <w:tr w:rsidR="00532D7B">
        <w:tc>
          <w:tcPr>
            <w:tcW w:w="7830" w:type="dxa"/>
          </w:tcPr>
          <w:p w:rsidR="00532D7B" w:rsidRPr="00C02EC2" w:rsidRDefault="00532D7B" w:rsidP="00573FA5">
            <w:pPr>
              <w:rPr>
                <w:b/>
                <w:bCs/>
              </w:rPr>
            </w:pPr>
            <w:r w:rsidRPr="00C02EC2">
              <w:rPr>
                <w:b/>
                <w:bCs/>
              </w:rPr>
              <w:t>Standards &amp; Text:</w:t>
            </w:r>
          </w:p>
          <w:p w:rsidR="00532D7B" w:rsidRDefault="00532D7B" w:rsidP="002D6829">
            <w:pPr>
              <w:pStyle w:val="BulletedList"/>
              <w:numPr>
                <w:ilvl w:val="0"/>
                <w:numId w:val="21"/>
              </w:numPr>
            </w:pPr>
            <w:r>
              <w:t>Standards: RL.9-10.2, RL.9-10.4, W.9-10.9.a</w:t>
            </w:r>
            <w:r w:rsidR="009A3D4A">
              <w:t>, L.9-10.5</w:t>
            </w:r>
          </w:p>
          <w:p w:rsidR="00532D7B" w:rsidRDefault="00532D7B" w:rsidP="002D6829">
            <w:pPr>
              <w:pStyle w:val="BulletedList"/>
              <w:numPr>
                <w:ilvl w:val="0"/>
                <w:numId w:val="21"/>
              </w:numPr>
              <w:rPr>
                <w:b/>
                <w:bCs/>
              </w:rPr>
            </w:pPr>
            <w:r>
              <w:t>Text: “</w:t>
            </w:r>
            <w:r w:rsidRPr="000D1B54">
              <w:t>I felt a Funeral, in my Brain</w:t>
            </w:r>
            <w:r>
              <w:t>,”</w:t>
            </w:r>
          </w:p>
          <w:p w:rsidR="00532D7B" w:rsidRPr="00C02EC2" w:rsidRDefault="00532D7B" w:rsidP="00573FA5">
            <w:pPr>
              <w:rPr>
                <w:b/>
                <w:bCs/>
              </w:rPr>
            </w:pPr>
            <w:r w:rsidRPr="00C02EC2">
              <w:rPr>
                <w:b/>
                <w:bCs/>
              </w:rPr>
              <w:t>Learning Sequence:</w:t>
            </w:r>
          </w:p>
          <w:p w:rsidR="00532D7B" w:rsidRDefault="00532D7B" w:rsidP="002D6829">
            <w:pPr>
              <w:pStyle w:val="NumberedList"/>
            </w:pPr>
            <w:r>
              <w:t>Introduction to Lesson Agenda</w:t>
            </w:r>
          </w:p>
          <w:p w:rsidR="00532D7B" w:rsidRDefault="00532D7B" w:rsidP="002D6829">
            <w:pPr>
              <w:pStyle w:val="NumberedList"/>
            </w:pPr>
            <w:r>
              <w:t>Review of Quick Write</w:t>
            </w:r>
          </w:p>
          <w:p w:rsidR="00532D7B" w:rsidRDefault="00532D7B" w:rsidP="002D6829">
            <w:pPr>
              <w:pStyle w:val="NumberedList"/>
            </w:pPr>
            <w:r>
              <w:t xml:space="preserve">Homework Accountability </w:t>
            </w:r>
          </w:p>
          <w:p w:rsidR="00532D7B" w:rsidRDefault="00532D7B" w:rsidP="002D6829">
            <w:pPr>
              <w:pStyle w:val="NumberedList"/>
            </w:pPr>
            <w:r>
              <w:t>Masterful Reading</w:t>
            </w:r>
          </w:p>
          <w:p w:rsidR="00532D7B" w:rsidRDefault="0043125E" w:rsidP="002D6829">
            <w:pPr>
              <w:pStyle w:val="NumberedList"/>
            </w:pPr>
            <w:r>
              <w:t>Reading and</w:t>
            </w:r>
            <w:r w:rsidR="00532D7B">
              <w:t xml:space="preserve"> Discussion</w:t>
            </w:r>
          </w:p>
          <w:p w:rsidR="00532D7B" w:rsidRDefault="00532D7B" w:rsidP="002D6829">
            <w:pPr>
              <w:pStyle w:val="NumberedList"/>
            </w:pPr>
            <w:r>
              <w:t>Gallery Walk</w:t>
            </w:r>
          </w:p>
          <w:p w:rsidR="00532D7B" w:rsidRDefault="00532D7B" w:rsidP="002D6829">
            <w:pPr>
              <w:pStyle w:val="NumberedList"/>
            </w:pPr>
            <w:r>
              <w:t>Quick Write</w:t>
            </w:r>
          </w:p>
          <w:p w:rsidR="00532D7B" w:rsidRDefault="00532D7B" w:rsidP="002D6829">
            <w:pPr>
              <w:pStyle w:val="NumberedList"/>
            </w:pPr>
            <w:r>
              <w:t>Closing</w:t>
            </w:r>
          </w:p>
        </w:tc>
        <w:tc>
          <w:tcPr>
            <w:tcW w:w="1638" w:type="dxa"/>
          </w:tcPr>
          <w:p w:rsidR="00532D7B" w:rsidRPr="00C02EC2" w:rsidRDefault="00532D7B" w:rsidP="00573FA5">
            <w:pPr>
              <w:ind w:left="342"/>
            </w:pPr>
          </w:p>
          <w:p w:rsidR="00532D7B" w:rsidRPr="00C02EC2" w:rsidRDefault="00532D7B" w:rsidP="00573FA5">
            <w:pPr>
              <w:ind w:left="342"/>
            </w:pPr>
          </w:p>
          <w:p w:rsidR="00532D7B" w:rsidRDefault="00532D7B" w:rsidP="00573FA5">
            <w:pPr>
              <w:ind w:left="342"/>
            </w:pPr>
          </w:p>
          <w:p w:rsidR="00532D7B" w:rsidRDefault="00532D7B" w:rsidP="00573FA5">
            <w:pPr>
              <w:ind w:left="342"/>
            </w:pPr>
          </w:p>
          <w:p w:rsidR="00532D7B" w:rsidRDefault="00532D7B" w:rsidP="002D6829">
            <w:pPr>
              <w:pStyle w:val="NumberedList"/>
              <w:numPr>
                <w:ilvl w:val="0"/>
                <w:numId w:val="17"/>
              </w:numPr>
            </w:pPr>
            <w:r>
              <w:t>5%</w:t>
            </w:r>
          </w:p>
          <w:p w:rsidR="00532D7B" w:rsidRDefault="00532D7B" w:rsidP="002D6829">
            <w:pPr>
              <w:pStyle w:val="NumberedList"/>
            </w:pPr>
            <w:r>
              <w:t>5%</w:t>
            </w:r>
          </w:p>
          <w:p w:rsidR="00532D7B" w:rsidRDefault="00532D7B" w:rsidP="002D6829">
            <w:pPr>
              <w:pStyle w:val="NumberedList"/>
            </w:pPr>
            <w:r>
              <w:t>10%</w:t>
            </w:r>
          </w:p>
          <w:p w:rsidR="00532D7B" w:rsidRDefault="00532D7B" w:rsidP="002D6829">
            <w:pPr>
              <w:pStyle w:val="NumberedList"/>
            </w:pPr>
            <w:r>
              <w:t>5%</w:t>
            </w:r>
          </w:p>
          <w:p w:rsidR="00532D7B" w:rsidRDefault="00532D7B" w:rsidP="002D6829">
            <w:pPr>
              <w:pStyle w:val="NumberedList"/>
            </w:pPr>
            <w:r>
              <w:t>35%</w:t>
            </w:r>
          </w:p>
          <w:p w:rsidR="00532D7B" w:rsidRDefault="00532D7B" w:rsidP="002D6829">
            <w:pPr>
              <w:pStyle w:val="NumberedList"/>
            </w:pPr>
            <w:r>
              <w:t>20%</w:t>
            </w:r>
          </w:p>
          <w:p w:rsidR="00532D7B" w:rsidRDefault="00532D7B" w:rsidP="002D6829">
            <w:pPr>
              <w:pStyle w:val="NumberedList"/>
            </w:pPr>
            <w:r>
              <w:t>15%</w:t>
            </w:r>
          </w:p>
          <w:p w:rsidR="00532D7B" w:rsidRDefault="00532D7B" w:rsidP="002D6829">
            <w:pPr>
              <w:pStyle w:val="NumberedList"/>
            </w:pPr>
            <w:r>
              <w:t>5%</w:t>
            </w:r>
          </w:p>
        </w:tc>
      </w:tr>
    </w:tbl>
    <w:p w:rsidR="00532D7B" w:rsidRDefault="00532D7B">
      <w:pPr>
        <w:pStyle w:val="Heading1"/>
      </w:pPr>
      <w:r>
        <w:t>Materials</w:t>
      </w:r>
    </w:p>
    <w:p w:rsidR="00A706D3" w:rsidRDefault="00B0120A" w:rsidP="00A706D3">
      <w:pPr>
        <w:pStyle w:val="BulletedList"/>
      </w:pPr>
      <w:r>
        <w:t>Short Response Checklist and Rubric</w:t>
      </w:r>
      <w:r w:rsidRPr="00BD0139">
        <w:t xml:space="preserve"> (refer to 9.2.1 Lesson 1)</w:t>
      </w:r>
    </w:p>
    <w:p w:rsidR="00532D7B" w:rsidRDefault="00532D7B" w:rsidP="002D6829">
      <w:pPr>
        <w:pStyle w:val="Heading1"/>
      </w:pPr>
      <w:r>
        <w:t>Learning Sequence</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8636"/>
      </w:tblGrid>
      <w:tr w:rsidR="00532D7B" w:rsidRPr="009B68E2">
        <w:tc>
          <w:tcPr>
            <w:tcW w:w="9468" w:type="dxa"/>
            <w:gridSpan w:val="2"/>
            <w:shd w:val="clear" w:color="auto" w:fill="76923C"/>
          </w:tcPr>
          <w:p w:rsidR="00532D7B" w:rsidRPr="003B7608" w:rsidRDefault="00532D7B" w:rsidP="00573FA5">
            <w:pPr>
              <w:pStyle w:val="TableHeaders"/>
            </w:pPr>
            <w:r w:rsidRPr="003B7608">
              <w:t>How to Use the Learning Sequence</w:t>
            </w:r>
          </w:p>
        </w:tc>
      </w:tr>
      <w:tr w:rsidR="00532D7B" w:rsidRPr="002D6829">
        <w:tc>
          <w:tcPr>
            <w:tcW w:w="832" w:type="dxa"/>
            <w:shd w:val="clear" w:color="auto" w:fill="76923C"/>
          </w:tcPr>
          <w:p w:rsidR="00532D7B" w:rsidRPr="003B7608" w:rsidRDefault="00532D7B" w:rsidP="003B7608">
            <w:pPr>
              <w:pStyle w:val="TableHeaders"/>
              <w:jc w:val="center"/>
              <w:rPr>
                <w:sz w:val="20"/>
                <w:szCs w:val="20"/>
              </w:rPr>
            </w:pPr>
            <w:r w:rsidRPr="003B7608">
              <w:rPr>
                <w:sz w:val="20"/>
                <w:szCs w:val="20"/>
              </w:rPr>
              <w:t>Symbol</w:t>
            </w:r>
          </w:p>
        </w:tc>
        <w:tc>
          <w:tcPr>
            <w:tcW w:w="8636" w:type="dxa"/>
            <w:shd w:val="clear" w:color="auto" w:fill="76923C"/>
          </w:tcPr>
          <w:p w:rsidR="00532D7B" w:rsidRPr="003B7608" w:rsidRDefault="00532D7B" w:rsidP="00573FA5">
            <w:pPr>
              <w:pStyle w:val="TableHeaders"/>
              <w:rPr>
                <w:sz w:val="20"/>
                <w:szCs w:val="20"/>
              </w:rPr>
            </w:pPr>
            <w:r w:rsidRPr="003B7608">
              <w:rPr>
                <w:sz w:val="20"/>
                <w:szCs w:val="20"/>
              </w:rPr>
              <w:t>Type of Text &amp; Interpretation of the Symbol</w:t>
            </w:r>
          </w:p>
        </w:tc>
      </w:tr>
      <w:tr w:rsidR="00532D7B" w:rsidRPr="002D6829">
        <w:tc>
          <w:tcPr>
            <w:tcW w:w="832" w:type="dxa"/>
          </w:tcPr>
          <w:p w:rsidR="00532D7B" w:rsidRPr="003B7608" w:rsidRDefault="00532D7B" w:rsidP="003B7608">
            <w:pPr>
              <w:spacing w:before="20" w:after="20" w:line="240" w:lineRule="auto"/>
              <w:jc w:val="center"/>
              <w:rPr>
                <w:b/>
                <w:bCs/>
                <w:color w:val="4F81BD"/>
                <w:sz w:val="20"/>
                <w:szCs w:val="20"/>
              </w:rPr>
            </w:pPr>
            <w:r w:rsidRPr="003B7608">
              <w:rPr>
                <w:b/>
                <w:bCs/>
                <w:color w:val="4F81BD"/>
                <w:sz w:val="20"/>
                <w:szCs w:val="20"/>
              </w:rPr>
              <w:t>10%</w:t>
            </w:r>
          </w:p>
        </w:tc>
        <w:tc>
          <w:tcPr>
            <w:tcW w:w="8636" w:type="dxa"/>
          </w:tcPr>
          <w:p w:rsidR="00532D7B" w:rsidRPr="003B7608" w:rsidRDefault="00532D7B" w:rsidP="003B7608">
            <w:pPr>
              <w:spacing w:before="20" w:after="20" w:line="240" w:lineRule="auto"/>
              <w:rPr>
                <w:b/>
                <w:bCs/>
                <w:color w:val="4F81BD"/>
                <w:sz w:val="20"/>
                <w:szCs w:val="20"/>
              </w:rPr>
            </w:pPr>
            <w:r w:rsidRPr="003B7608">
              <w:rPr>
                <w:b/>
                <w:bCs/>
                <w:color w:val="4F81BD"/>
                <w:sz w:val="20"/>
                <w:szCs w:val="20"/>
              </w:rPr>
              <w:t>Percentage indicates the percentage of lesson time each activity should take.</w:t>
            </w:r>
          </w:p>
        </w:tc>
      </w:tr>
      <w:tr w:rsidR="00532D7B" w:rsidRPr="002D6829">
        <w:tc>
          <w:tcPr>
            <w:tcW w:w="832" w:type="dxa"/>
          </w:tcPr>
          <w:p w:rsidR="00532D7B" w:rsidRPr="003B7608" w:rsidRDefault="00532D7B" w:rsidP="003B7608">
            <w:pPr>
              <w:spacing w:before="20" w:after="20" w:line="240" w:lineRule="auto"/>
              <w:jc w:val="center"/>
              <w:rPr>
                <w:sz w:val="20"/>
                <w:szCs w:val="20"/>
              </w:rPr>
            </w:pPr>
          </w:p>
        </w:tc>
        <w:tc>
          <w:tcPr>
            <w:tcW w:w="8636" w:type="dxa"/>
          </w:tcPr>
          <w:p w:rsidR="00532D7B" w:rsidRPr="003B7608" w:rsidRDefault="00532D7B" w:rsidP="003B7608">
            <w:pPr>
              <w:spacing w:before="20" w:after="20" w:line="240" w:lineRule="auto"/>
              <w:rPr>
                <w:sz w:val="20"/>
                <w:szCs w:val="20"/>
              </w:rPr>
            </w:pPr>
            <w:r w:rsidRPr="003B7608">
              <w:rPr>
                <w:sz w:val="20"/>
                <w:szCs w:val="20"/>
              </w:rPr>
              <w:t>Plain text (no symbol) indicates teacher action.</w:t>
            </w:r>
          </w:p>
        </w:tc>
      </w:tr>
      <w:tr w:rsidR="00532D7B" w:rsidRPr="002D6829">
        <w:tc>
          <w:tcPr>
            <w:tcW w:w="832" w:type="dxa"/>
          </w:tcPr>
          <w:p w:rsidR="00532D7B" w:rsidRPr="003B7608" w:rsidRDefault="00532D7B" w:rsidP="003B7608">
            <w:pPr>
              <w:spacing w:before="20" w:after="20" w:line="240" w:lineRule="auto"/>
              <w:jc w:val="center"/>
              <w:rPr>
                <w:b/>
                <w:bCs/>
                <w:color w:val="000000"/>
                <w:sz w:val="20"/>
                <w:szCs w:val="20"/>
              </w:rPr>
            </w:pPr>
          </w:p>
        </w:tc>
        <w:tc>
          <w:tcPr>
            <w:tcW w:w="8636" w:type="dxa"/>
          </w:tcPr>
          <w:p w:rsidR="00532D7B" w:rsidRPr="003B7608" w:rsidRDefault="00532D7B" w:rsidP="008E5DEC">
            <w:pPr>
              <w:spacing w:before="20" w:after="20" w:line="240" w:lineRule="auto"/>
              <w:rPr>
                <w:color w:val="4F81BD"/>
                <w:sz w:val="20"/>
                <w:szCs w:val="20"/>
              </w:rPr>
            </w:pPr>
            <w:r w:rsidRPr="003B7608">
              <w:rPr>
                <w:b/>
                <w:bCs/>
                <w:sz w:val="20"/>
                <w:szCs w:val="20"/>
              </w:rPr>
              <w:t>Bold text (no symbol) indicates</w:t>
            </w:r>
            <w:r w:rsidR="008E5DEC" w:rsidRPr="00810D1D">
              <w:rPr>
                <w:rStyle w:val="apple-converted-space"/>
                <w:rFonts w:eastAsiaTheme="majorEastAsia"/>
                <w:b/>
                <w:bCs/>
                <w:color w:val="000000"/>
                <w:sz w:val="20"/>
                <w:szCs w:val="20"/>
              </w:rPr>
              <w:t> </w:t>
            </w:r>
            <w:r w:rsidR="008E5DEC">
              <w:rPr>
                <w:b/>
                <w:bCs/>
                <w:color w:val="000000"/>
                <w:sz w:val="20"/>
                <w:szCs w:val="20"/>
              </w:rPr>
              <w:t>questions for the teacher to ask students.</w:t>
            </w:r>
          </w:p>
        </w:tc>
      </w:tr>
      <w:tr w:rsidR="00532D7B" w:rsidRPr="002D6829">
        <w:tc>
          <w:tcPr>
            <w:tcW w:w="832" w:type="dxa"/>
          </w:tcPr>
          <w:p w:rsidR="00532D7B" w:rsidRPr="003B7608" w:rsidRDefault="00532D7B" w:rsidP="003B7608">
            <w:pPr>
              <w:spacing w:before="20" w:after="20" w:line="240" w:lineRule="auto"/>
              <w:jc w:val="center"/>
              <w:rPr>
                <w:b/>
                <w:bCs/>
                <w:color w:val="000000"/>
                <w:sz w:val="20"/>
                <w:szCs w:val="20"/>
              </w:rPr>
            </w:pPr>
          </w:p>
        </w:tc>
        <w:tc>
          <w:tcPr>
            <w:tcW w:w="8636" w:type="dxa"/>
          </w:tcPr>
          <w:p w:rsidR="00532D7B" w:rsidRPr="003B7608" w:rsidRDefault="00532D7B" w:rsidP="003B7608">
            <w:pPr>
              <w:spacing w:before="20" w:after="20" w:line="240" w:lineRule="auto"/>
              <w:rPr>
                <w:i/>
                <w:iCs/>
                <w:sz w:val="20"/>
                <w:szCs w:val="20"/>
              </w:rPr>
            </w:pPr>
            <w:r w:rsidRPr="003B7608">
              <w:rPr>
                <w:i/>
                <w:iCs/>
                <w:sz w:val="20"/>
                <w:szCs w:val="20"/>
              </w:rPr>
              <w:t>Italicized text (no symbol) indicates a vocabulary word.</w:t>
            </w:r>
          </w:p>
        </w:tc>
      </w:tr>
      <w:tr w:rsidR="00532D7B" w:rsidRPr="002D6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532D7B" w:rsidRPr="003B7608" w:rsidRDefault="00532D7B" w:rsidP="003B7608">
            <w:pPr>
              <w:spacing w:before="40" w:after="0" w:line="240" w:lineRule="auto"/>
              <w:jc w:val="center"/>
              <w:rPr>
                <w:sz w:val="20"/>
                <w:szCs w:val="20"/>
              </w:rPr>
            </w:pPr>
            <w:r w:rsidRPr="003B7608">
              <w:rPr>
                <w:sz w:val="20"/>
                <w:szCs w:val="20"/>
              </w:rPr>
              <w:sym w:font="Webdings" w:char="F034"/>
            </w:r>
          </w:p>
        </w:tc>
        <w:tc>
          <w:tcPr>
            <w:tcW w:w="8636" w:type="dxa"/>
          </w:tcPr>
          <w:p w:rsidR="00532D7B" w:rsidRPr="003B7608" w:rsidRDefault="00532D7B" w:rsidP="003B7608">
            <w:pPr>
              <w:spacing w:before="20" w:after="20" w:line="240" w:lineRule="auto"/>
              <w:rPr>
                <w:sz w:val="20"/>
                <w:szCs w:val="20"/>
              </w:rPr>
            </w:pPr>
            <w:r w:rsidRPr="003B7608">
              <w:rPr>
                <w:sz w:val="20"/>
                <w:szCs w:val="20"/>
              </w:rPr>
              <w:t>Indicates student action(s).</w:t>
            </w:r>
          </w:p>
        </w:tc>
      </w:tr>
      <w:tr w:rsidR="00532D7B" w:rsidRPr="002D6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532D7B" w:rsidRPr="003B7608" w:rsidRDefault="00532D7B" w:rsidP="003B7608">
            <w:pPr>
              <w:spacing w:before="80" w:after="0" w:line="240" w:lineRule="auto"/>
              <w:jc w:val="center"/>
              <w:rPr>
                <w:sz w:val="20"/>
                <w:szCs w:val="20"/>
              </w:rPr>
            </w:pPr>
            <w:r w:rsidRPr="003B7608">
              <w:rPr>
                <w:sz w:val="20"/>
                <w:szCs w:val="20"/>
              </w:rPr>
              <w:sym w:font="Webdings" w:char="F028"/>
            </w:r>
          </w:p>
        </w:tc>
        <w:tc>
          <w:tcPr>
            <w:tcW w:w="8636" w:type="dxa"/>
          </w:tcPr>
          <w:p w:rsidR="00532D7B" w:rsidRPr="003B7608" w:rsidRDefault="00532D7B" w:rsidP="003B7608">
            <w:pPr>
              <w:spacing w:before="20" w:after="20" w:line="240" w:lineRule="auto"/>
              <w:rPr>
                <w:sz w:val="20"/>
                <w:szCs w:val="20"/>
              </w:rPr>
            </w:pPr>
            <w:r w:rsidRPr="003B7608">
              <w:rPr>
                <w:sz w:val="20"/>
                <w:szCs w:val="20"/>
              </w:rPr>
              <w:t>Indicates possible student response(s) to teacher questions.</w:t>
            </w:r>
          </w:p>
        </w:tc>
      </w:tr>
      <w:tr w:rsidR="00532D7B" w:rsidRPr="002D6829">
        <w:tc>
          <w:tcPr>
            <w:tcW w:w="832" w:type="dxa"/>
          </w:tcPr>
          <w:p w:rsidR="00532D7B" w:rsidRPr="003B7608" w:rsidRDefault="00532D7B" w:rsidP="003B7608">
            <w:pPr>
              <w:spacing w:after="0" w:line="240" w:lineRule="auto"/>
              <w:jc w:val="center"/>
              <w:rPr>
                <w:color w:val="4F81BD"/>
                <w:sz w:val="20"/>
                <w:szCs w:val="20"/>
              </w:rPr>
            </w:pPr>
            <w:r w:rsidRPr="003B7608">
              <w:rPr>
                <w:color w:val="4F81BD"/>
                <w:sz w:val="20"/>
                <w:szCs w:val="20"/>
              </w:rPr>
              <w:sym w:font="Webdings" w:char="F069"/>
            </w:r>
          </w:p>
        </w:tc>
        <w:tc>
          <w:tcPr>
            <w:tcW w:w="8636" w:type="dxa"/>
          </w:tcPr>
          <w:p w:rsidR="00532D7B" w:rsidRPr="003B7608" w:rsidRDefault="00532D7B" w:rsidP="003B7608">
            <w:pPr>
              <w:spacing w:before="20" w:after="20" w:line="240" w:lineRule="auto"/>
              <w:rPr>
                <w:color w:val="4F81BD"/>
                <w:sz w:val="20"/>
                <w:szCs w:val="20"/>
              </w:rPr>
            </w:pPr>
            <w:r w:rsidRPr="003B7608">
              <w:rPr>
                <w:color w:val="4F81BD"/>
                <w:sz w:val="20"/>
                <w:szCs w:val="20"/>
              </w:rPr>
              <w:t>Indicates instructional notes for the teacher.</w:t>
            </w:r>
          </w:p>
        </w:tc>
      </w:tr>
    </w:tbl>
    <w:p w:rsidR="00532D7B" w:rsidRDefault="00532D7B" w:rsidP="002D6829">
      <w:pPr>
        <w:pStyle w:val="LearningSequenceHeader"/>
      </w:pPr>
      <w:r>
        <w:lastRenderedPageBreak/>
        <w:t>Activity 1: Introduction to Lesson Agenda</w:t>
      </w:r>
      <w:r>
        <w:tab/>
        <w:t>5%</w:t>
      </w:r>
    </w:p>
    <w:p w:rsidR="00532D7B" w:rsidRDefault="00532D7B" w:rsidP="002D6829">
      <w:pPr>
        <w:pStyle w:val="TA"/>
      </w:pPr>
      <w:r>
        <w:t xml:space="preserve">Begin by reviewing the agenda and the assessed standard in this lesson: </w:t>
      </w:r>
      <w:r w:rsidRPr="00FB7533">
        <w:t>RL.9-10.2</w:t>
      </w:r>
      <w:r>
        <w:t>. In this lesson students will continue their paired analysis of Emily Dickinson’s poem “</w:t>
      </w:r>
      <w:r w:rsidRPr="000D1B54">
        <w:t>I felt a Funeral, in my Brain</w:t>
      </w:r>
      <w:r>
        <w:t>,” working to determine and understand an emerging central idea of madness in the poem.</w:t>
      </w:r>
    </w:p>
    <w:p w:rsidR="00532D7B" w:rsidRDefault="00532D7B" w:rsidP="00DA78C7">
      <w:pPr>
        <w:pStyle w:val="SA"/>
      </w:pPr>
      <w:r>
        <w:t>Students look at the agenda.</w:t>
      </w:r>
    </w:p>
    <w:p w:rsidR="00532D7B" w:rsidRDefault="00532D7B" w:rsidP="002D6829">
      <w:pPr>
        <w:pStyle w:val="LearningSequenceHeader"/>
      </w:pPr>
      <w:r>
        <w:t>Activity 2: Review of Quick Write</w:t>
      </w:r>
      <w:r>
        <w:tab/>
        <w:t>5%</w:t>
      </w:r>
    </w:p>
    <w:p w:rsidR="00532D7B" w:rsidRDefault="00532D7B" w:rsidP="002D6829">
      <w:pPr>
        <w:pStyle w:val="TA"/>
      </w:pPr>
      <w:r>
        <w:t xml:space="preserve">Return students’ Quick Writes from Lesson </w:t>
      </w:r>
      <w:r w:rsidR="00957228">
        <w:t xml:space="preserve">9 </w:t>
      </w:r>
      <w:r>
        <w:t xml:space="preserve">and lead a brief full class discussion about student responses. Ensure that students come away with the understanding that the funeral in the poem is imaginary (in the speaker’s brain), yet felt. </w:t>
      </w:r>
    </w:p>
    <w:p w:rsidR="00532D7B" w:rsidRDefault="00532D7B" w:rsidP="00DA78C7">
      <w:pPr>
        <w:pStyle w:val="SA"/>
      </w:pPr>
      <w:r>
        <w:t xml:space="preserve">Students review and discuss their Quick Writes from Lesson </w:t>
      </w:r>
      <w:r w:rsidR="00957228">
        <w:t>9</w:t>
      </w:r>
      <w:r>
        <w:t>.</w:t>
      </w:r>
    </w:p>
    <w:p w:rsidR="00532D7B" w:rsidRDefault="00532D7B" w:rsidP="006162BD">
      <w:pPr>
        <w:pStyle w:val="IN"/>
      </w:pPr>
      <w:r>
        <w:t xml:space="preserve">Consider drawing students’ attention to L.9-10.5. If students have not identified Dickinson’s use of the funeral as a metaphor, ask students to discuss in pairs what kind of figurative language they notice in the poem. After leading a brief whole-class share out, explain to students that Dickinson is using an </w:t>
      </w:r>
      <w:r w:rsidRPr="006162BD">
        <w:t>extended</w:t>
      </w:r>
      <w:r>
        <w:t xml:space="preserve"> metaphor, and that in today’s work with RL.9-10.2, students will begin to consider the figurative meanings of the funeral. </w:t>
      </w:r>
    </w:p>
    <w:p w:rsidR="00532D7B" w:rsidRDefault="00532D7B" w:rsidP="002D6829">
      <w:pPr>
        <w:pStyle w:val="LearningSequenceHeader"/>
      </w:pPr>
      <w:r>
        <w:t>Activity 3: Homework Accountability</w:t>
      </w:r>
      <w:r>
        <w:tab/>
        <w:t>10%</w:t>
      </w:r>
    </w:p>
    <w:p w:rsidR="00532D7B" w:rsidRPr="007B6249" w:rsidRDefault="00532D7B" w:rsidP="00CB7A5B">
      <w:pPr>
        <w:pStyle w:val="TA"/>
      </w:pPr>
      <w:r w:rsidRPr="007B6249">
        <w:t>Instruct students to talk in pairs about how they can apply their focus standard, RL.9-10.5</w:t>
      </w:r>
      <w:r>
        <w:t>,</w:t>
      </w:r>
      <w:r w:rsidRPr="007B6249">
        <w:t xml:space="preserve"> to their text. Lead a brief share out on the previous lesson’s AIR homework assignment. Select several students (or student pairs) to explain how they applied their focus standard to their AIR text. </w:t>
      </w:r>
    </w:p>
    <w:p w:rsidR="00532D7B" w:rsidRPr="007B6249" w:rsidRDefault="00532D7B" w:rsidP="00CB7A5B">
      <w:pPr>
        <w:pStyle w:val="SA"/>
      </w:pPr>
      <w:r w:rsidRPr="007B6249">
        <w:t xml:space="preserve">Students (or student pairs) discuss and share how they applied their focus standard (RL.9-10.5) to their AIR text from the previous lesson’s homework.  </w:t>
      </w:r>
    </w:p>
    <w:p w:rsidR="00A706D3" w:rsidRDefault="00A706D3" w:rsidP="00A706D3">
      <w:pPr>
        <w:pStyle w:val="BR"/>
      </w:pPr>
    </w:p>
    <w:p w:rsidR="00532D7B" w:rsidRDefault="00532D7B" w:rsidP="00CB7A5B">
      <w:r>
        <w:t>Instruct students to work in pairs to discuss their response to the homework from the previous lesson: What might the “</w:t>
      </w:r>
      <w:r w:rsidRPr="00CB7A5B">
        <w:t>Box</w:t>
      </w:r>
      <w:r>
        <w:t xml:space="preserve">” (9) contain? What evidence from the poem supports your thinking? </w:t>
      </w:r>
    </w:p>
    <w:p w:rsidR="00532D7B" w:rsidRDefault="00532D7B" w:rsidP="00DA78C7">
      <w:pPr>
        <w:pStyle w:val="SA"/>
      </w:pPr>
      <w:r>
        <w:t>Students work in pairs, discussing their response to the previous lesson’s homework prompt.</w:t>
      </w:r>
    </w:p>
    <w:p w:rsidR="00532D7B" w:rsidRDefault="00532D7B" w:rsidP="002D6829">
      <w:pPr>
        <w:pStyle w:val="SR"/>
      </w:pPr>
      <w:r>
        <w:lastRenderedPageBreak/>
        <w:t xml:space="preserve">Students may suggest the box contains a dead body, a part of the speaker’s brain, mind or soul, or the speaker him/herself. </w:t>
      </w:r>
    </w:p>
    <w:p w:rsidR="00532D7B" w:rsidRDefault="00532D7B" w:rsidP="002D6829">
      <w:pPr>
        <w:pStyle w:val="TA"/>
      </w:pPr>
      <w:r>
        <w:t xml:space="preserve">In their pairs, ask students to consider the following questions to refine their understanding of the homework: </w:t>
      </w:r>
    </w:p>
    <w:p w:rsidR="00532D7B" w:rsidRDefault="00532D7B" w:rsidP="002D6829">
      <w:pPr>
        <w:pStyle w:val="Q"/>
      </w:pPr>
      <w:r>
        <w:t xml:space="preserve">What action is occurring in stanza 3?  </w:t>
      </w:r>
    </w:p>
    <w:p w:rsidR="00532D7B" w:rsidRDefault="00532D7B" w:rsidP="002D6829">
      <w:pPr>
        <w:pStyle w:val="SR"/>
      </w:pPr>
      <w:r>
        <w:t>The mourners are “</w:t>
      </w:r>
      <w:r w:rsidRPr="000D1B54">
        <w:t xml:space="preserve">lift[ing] a </w:t>
      </w:r>
      <w:r>
        <w:t>B</w:t>
      </w:r>
      <w:r w:rsidRPr="000D1B54">
        <w:t>ox</w:t>
      </w:r>
      <w:r>
        <w:t>” (9) and carrying it across the speaker’s “</w:t>
      </w:r>
      <w:r w:rsidRPr="000D1B54">
        <w:t>soul</w:t>
      </w:r>
      <w:r>
        <w:t>”</w:t>
      </w:r>
      <w:r w:rsidRPr="000D1B54">
        <w:t xml:space="preserve"> (10)</w:t>
      </w:r>
      <w:r w:rsidRPr="00E27A65">
        <w:t>.</w:t>
      </w:r>
    </w:p>
    <w:p w:rsidR="00532D7B" w:rsidRDefault="00532D7B" w:rsidP="002D6829">
      <w:pPr>
        <w:pStyle w:val="Q"/>
      </w:pPr>
      <w:r>
        <w:t>What might the “</w:t>
      </w:r>
      <w:r w:rsidRPr="000D1B54">
        <w:t>Box</w:t>
      </w:r>
      <w:r>
        <w:t>” (9) represent? How does the “Box” relate to the metaphor established in the first stanza of the poem?</w:t>
      </w:r>
    </w:p>
    <w:p w:rsidR="00532D7B" w:rsidRDefault="00532D7B" w:rsidP="002D6829">
      <w:pPr>
        <w:pStyle w:val="SR"/>
      </w:pPr>
      <w:r>
        <w:t>Students should call upon their understanding of Dickinson’s funeral metaphor to identify the “</w:t>
      </w:r>
      <w:r w:rsidRPr="000D1B54">
        <w:t>Box</w:t>
      </w:r>
      <w:r>
        <w:t>” (9) as a coffin or casket. Some part of the speaker is being buried.</w:t>
      </w:r>
    </w:p>
    <w:p w:rsidR="00532D7B" w:rsidRDefault="00532D7B" w:rsidP="002D6829">
      <w:pPr>
        <w:pStyle w:val="LearningSequenceHeader"/>
      </w:pPr>
      <w:r>
        <w:t>Activity 4: Masterful Reading</w:t>
      </w:r>
      <w:r>
        <w:tab/>
        <w:t>5%</w:t>
      </w:r>
    </w:p>
    <w:p w:rsidR="00532D7B" w:rsidRPr="00CF65A5" w:rsidRDefault="00532D7B" w:rsidP="00237214">
      <w:pPr>
        <w:pStyle w:val="TA"/>
      </w:pPr>
      <w:r w:rsidRPr="00CF65A5">
        <w:t>Introduce the Quick Write assessment (Determine a central idea in “I felt a Funeral, in my Brain.” How does this idea emerge and develop stanza by stanza over the course of the poem?). Explain to students that this is the lesson assessment and</w:t>
      </w:r>
      <w:r>
        <w:t xml:space="preserve"> the focus for today’s reading.</w:t>
      </w:r>
    </w:p>
    <w:p w:rsidR="00532D7B" w:rsidRPr="00CF65A5" w:rsidRDefault="00532D7B" w:rsidP="00237214">
      <w:pPr>
        <w:pStyle w:val="SA"/>
      </w:pPr>
      <w:r w:rsidRPr="00CF65A5">
        <w:t xml:space="preserve">Students read the assessment and listen. </w:t>
      </w:r>
    </w:p>
    <w:p w:rsidR="00532D7B" w:rsidRPr="00CF65A5" w:rsidRDefault="00532D7B" w:rsidP="00237214">
      <w:pPr>
        <w:pStyle w:val="IN"/>
      </w:pPr>
      <w:r w:rsidRPr="00CF65A5">
        <w:t xml:space="preserve">Display the Quick Write assessment for students to see. </w:t>
      </w:r>
    </w:p>
    <w:p w:rsidR="00532D7B" w:rsidRDefault="00532D7B" w:rsidP="002D6829">
      <w:pPr>
        <w:pStyle w:val="TA"/>
      </w:pPr>
      <w:r>
        <w:t>Instruct students to annotate throughout the lesson for evidence of emerging central ideas, using the code CI, just as they did in “The Tell-Tale Heart.”</w:t>
      </w:r>
      <w:r w:rsidRPr="006162BD">
        <w:t xml:space="preserve"> </w:t>
      </w:r>
      <w:r>
        <w:t xml:space="preserve">This focused annotation supports students’ engagement with W.9-10.a, which </w:t>
      </w:r>
      <w:r w:rsidR="00D7113A">
        <w:t xml:space="preserve">concerns </w:t>
      </w:r>
      <w:r>
        <w:t>the use of textual evidence in writing.</w:t>
      </w:r>
    </w:p>
    <w:p w:rsidR="00532D7B" w:rsidRDefault="00532D7B" w:rsidP="002D6829">
      <w:pPr>
        <w:pStyle w:val="TA"/>
      </w:pPr>
      <w:r>
        <w:t>Have students listen to a masterful reading of “</w:t>
      </w:r>
      <w:r w:rsidRPr="000D1B54">
        <w:t>I felt a Funeral, in my Brain</w:t>
      </w:r>
      <w:r>
        <w:t>,” in its entirety. Students will listen to the entire poem at the beginning of each lesson on “</w:t>
      </w:r>
      <w:r w:rsidRPr="000D1B54">
        <w:t>I felt a Funeral, in my Brain</w:t>
      </w:r>
      <w:r>
        <w:t>.”</w:t>
      </w:r>
    </w:p>
    <w:p w:rsidR="00532D7B" w:rsidRDefault="00532D7B" w:rsidP="002D6829">
      <w:pPr>
        <w:pStyle w:val="SA"/>
      </w:pPr>
      <w:r>
        <w:t xml:space="preserve">Students listen, reading silently and following along in their text. </w:t>
      </w:r>
    </w:p>
    <w:p w:rsidR="00532D7B" w:rsidRDefault="00532D7B" w:rsidP="002D6829">
      <w:pPr>
        <w:pStyle w:val="LearningSequenceHeader"/>
      </w:pPr>
      <w:r>
        <w:t xml:space="preserve">Activity 5: </w:t>
      </w:r>
      <w:r w:rsidR="0043125E">
        <w:t>Reading and Discussion</w:t>
      </w:r>
      <w:r>
        <w:tab/>
        <w:t>35%</w:t>
      </w:r>
      <w:r>
        <w:tab/>
      </w:r>
      <w:r>
        <w:tab/>
      </w:r>
      <w:r>
        <w:tab/>
      </w:r>
      <w:r>
        <w:tab/>
      </w:r>
      <w:r>
        <w:tab/>
      </w:r>
      <w:r>
        <w:tab/>
        <w:t>35%</w:t>
      </w:r>
    </w:p>
    <w:p w:rsidR="00532D7B" w:rsidRDefault="00532D7B" w:rsidP="002D6829">
      <w:pPr>
        <w:pStyle w:val="TA"/>
      </w:pPr>
      <w:r>
        <w:t xml:space="preserve">Instruct students to get into the same pairs as in Lesson </w:t>
      </w:r>
      <w:r w:rsidR="00957228">
        <w:t>9</w:t>
      </w:r>
      <w:r>
        <w:t>. Direct pairs to reread stanzas 3–4 and discuss the following questions before sharing out to the class.</w:t>
      </w:r>
    </w:p>
    <w:p w:rsidR="00532D7B" w:rsidRPr="005F2060" w:rsidRDefault="00532D7B" w:rsidP="002D6829">
      <w:pPr>
        <w:pStyle w:val="Q"/>
        <w:rPr>
          <w:color w:val="4F81BD"/>
          <w:sz w:val="28"/>
          <w:szCs w:val="28"/>
        </w:rPr>
      </w:pPr>
      <w:r>
        <w:lastRenderedPageBreak/>
        <w:t>To what is the speaker comparing “</w:t>
      </w:r>
      <w:r w:rsidRPr="000D1B54">
        <w:t>space</w:t>
      </w:r>
      <w:r>
        <w:t>” (12) and “</w:t>
      </w:r>
      <w:r w:rsidRPr="000D1B54">
        <w:t>the heavens</w:t>
      </w:r>
      <w:r>
        <w:t xml:space="preserve">” (13)? </w:t>
      </w:r>
    </w:p>
    <w:p w:rsidR="00532D7B" w:rsidRDefault="00532D7B" w:rsidP="002D6829">
      <w:pPr>
        <w:pStyle w:val="SR"/>
      </w:pPr>
      <w:r>
        <w:t xml:space="preserve">Student responses may include that the speaker is comparing space and the Heavens to a bell. </w:t>
      </w:r>
    </w:p>
    <w:p w:rsidR="00532D7B" w:rsidRPr="0002642C" w:rsidRDefault="00532D7B" w:rsidP="002D6829">
      <w:pPr>
        <w:pStyle w:val="IN"/>
      </w:pPr>
      <w:r>
        <w:t>If students struggle to make this connection, offer the definition of “toll” in line 12, as the steady ringing that a bell makes.</w:t>
      </w:r>
    </w:p>
    <w:p w:rsidR="00532D7B" w:rsidRDefault="00532D7B" w:rsidP="002D6829">
      <w:pPr>
        <w:pStyle w:val="Q"/>
      </w:pPr>
      <w:r>
        <w:t>How does the speaker describe his/her “</w:t>
      </w:r>
      <w:r w:rsidRPr="000D1B54">
        <w:t>Being</w:t>
      </w:r>
      <w:r>
        <w:t xml:space="preserve">” in stanza 3? </w:t>
      </w:r>
    </w:p>
    <w:p w:rsidR="00532D7B" w:rsidRDefault="00532D7B" w:rsidP="002D6829">
      <w:pPr>
        <w:pStyle w:val="SR"/>
      </w:pPr>
      <w:r>
        <w:t xml:space="preserve">Student responses should indicate that the speaker describes </w:t>
      </w:r>
      <w:r w:rsidR="008E4691">
        <w:t>him/</w:t>
      </w:r>
      <w:r>
        <w:t>herself as “</w:t>
      </w:r>
      <w:r w:rsidRPr="000D1B54">
        <w:t>Being, but an Ear</w:t>
      </w:r>
      <w:r>
        <w:t xml:space="preserve">” (14).   </w:t>
      </w:r>
    </w:p>
    <w:p w:rsidR="00532D7B" w:rsidRDefault="00532D7B" w:rsidP="002D6829">
      <w:pPr>
        <w:pStyle w:val="Q"/>
      </w:pPr>
      <w:r>
        <w:t xml:space="preserve">How does this description refine your understanding of what the speaker is experiencing? </w:t>
      </w:r>
    </w:p>
    <w:p w:rsidR="00532D7B" w:rsidRDefault="00532D7B" w:rsidP="002D6829">
      <w:pPr>
        <w:pStyle w:val="SR"/>
      </w:pPr>
      <w:r>
        <w:t xml:space="preserve">Student responses should reflect an understanding that the speaker’s sense of hearing is </w:t>
      </w:r>
      <w:r w:rsidR="008E4691">
        <w:t>his/</w:t>
      </w:r>
      <w:r>
        <w:t xml:space="preserve">her strongest sense. </w:t>
      </w:r>
      <w:r w:rsidR="008E4691">
        <w:t>He/</w:t>
      </w:r>
      <w:r>
        <w:t>She hears the “toll” or “</w:t>
      </w:r>
      <w:r w:rsidRPr="000D1B54">
        <w:t>Bell</w:t>
      </w:r>
      <w:r>
        <w:t>” of “</w:t>
      </w:r>
      <w:r w:rsidRPr="000D1B54">
        <w:t>Space</w:t>
      </w:r>
      <w:r>
        <w:t>”</w:t>
      </w:r>
      <w:r w:rsidRPr="00191E22">
        <w:t xml:space="preserve"> and </w:t>
      </w:r>
      <w:r>
        <w:t>“</w:t>
      </w:r>
      <w:r w:rsidRPr="000D1B54">
        <w:t>the Heavens</w:t>
      </w:r>
      <w:r>
        <w:t>.”</w:t>
      </w:r>
    </w:p>
    <w:p w:rsidR="00532D7B" w:rsidRDefault="00532D7B" w:rsidP="002D6829">
      <w:pPr>
        <w:pStyle w:val="IN"/>
      </w:pPr>
      <w:r>
        <w:t>This question encourages students to continue to consider the sensory aspects of the poem, as well as the literal and figurative language and structure that combine to reveal a central idea of the speaker’s descent into madness.</w:t>
      </w:r>
    </w:p>
    <w:p w:rsidR="00532D7B" w:rsidRDefault="00532D7B" w:rsidP="002D6829">
      <w:pPr>
        <w:pStyle w:val="Q"/>
      </w:pPr>
      <w:r>
        <w:t>What is the relationship of the speaker to “</w:t>
      </w:r>
      <w:r w:rsidRPr="000D1B54">
        <w:t>Silence</w:t>
      </w:r>
      <w:r>
        <w:t xml:space="preserve">”? </w:t>
      </w:r>
    </w:p>
    <w:p w:rsidR="00532D7B" w:rsidRDefault="00532D7B" w:rsidP="002D6829">
      <w:pPr>
        <w:pStyle w:val="SR"/>
      </w:pPr>
      <w:r>
        <w:t>The speaker and silence are “</w:t>
      </w:r>
      <w:r w:rsidRPr="000D1B54">
        <w:t>some strange Race</w:t>
      </w:r>
      <w:r>
        <w:t>.”</w:t>
      </w:r>
    </w:p>
    <w:p w:rsidR="00532D7B" w:rsidRDefault="00532D7B" w:rsidP="002D6829">
      <w:pPr>
        <w:pStyle w:val="Q"/>
      </w:pPr>
      <w:r>
        <w:t xml:space="preserve">What does the speaker mean by </w:t>
      </w:r>
      <w:r>
        <w:rPr>
          <w:i/>
          <w:iCs/>
        </w:rPr>
        <w:t>Race</w:t>
      </w:r>
      <w:r>
        <w:t xml:space="preserve">? </w:t>
      </w:r>
    </w:p>
    <w:p w:rsidR="00532D7B" w:rsidRDefault="00532D7B" w:rsidP="002D6829">
      <w:pPr>
        <w:pStyle w:val="SR"/>
      </w:pPr>
      <w:r>
        <w:t xml:space="preserve">The speaker uses the word </w:t>
      </w:r>
      <w:r w:rsidRPr="000D1B54">
        <w:rPr>
          <w:i/>
          <w:iCs/>
        </w:rPr>
        <w:t>Race</w:t>
      </w:r>
      <w:r>
        <w:t xml:space="preserve"> to show that he/she and silence are from the same culture or group; they are the same; they are both “</w:t>
      </w:r>
      <w:r w:rsidRPr="000D1B54">
        <w:t>strange</w:t>
      </w:r>
      <w:r>
        <w:t>.”</w:t>
      </w:r>
    </w:p>
    <w:p w:rsidR="00A706D3" w:rsidRDefault="008E4691" w:rsidP="00A706D3">
      <w:pPr>
        <w:pStyle w:val="TA"/>
      </w:pPr>
      <w:r>
        <w:t>Lead a brief full class discussion of student responses.</w:t>
      </w:r>
    </w:p>
    <w:p w:rsidR="00A706D3" w:rsidRDefault="00A706D3" w:rsidP="00A706D3">
      <w:pPr>
        <w:pStyle w:val="BR"/>
      </w:pPr>
    </w:p>
    <w:p w:rsidR="00532D7B" w:rsidRDefault="00532D7B" w:rsidP="002D6829">
      <w:pPr>
        <w:pStyle w:val="TA"/>
      </w:pPr>
      <w:r>
        <w:t xml:space="preserve">Before posing the following question, instruct students to review their Quick Write from Lesson </w:t>
      </w:r>
      <w:r w:rsidR="00BD4B62">
        <w:t>9</w:t>
      </w:r>
      <w:r>
        <w:t>, noting their explanation of how line 16 contributes to the meaning of the poem.</w:t>
      </w:r>
    </w:p>
    <w:p w:rsidR="00532D7B" w:rsidRPr="00310C09" w:rsidRDefault="00532D7B" w:rsidP="002D6829">
      <w:pPr>
        <w:pStyle w:val="SA"/>
      </w:pPr>
      <w:r>
        <w:t>Students review their Quick Write and their response to line 16, “</w:t>
      </w:r>
      <w:r w:rsidRPr="000D1B54">
        <w:t>Wrecked, solitary, here –</w:t>
      </w:r>
      <w:r>
        <w:t>.”</w:t>
      </w:r>
    </w:p>
    <w:p w:rsidR="00532D7B" w:rsidRDefault="00532D7B" w:rsidP="002D6829">
      <w:pPr>
        <w:pStyle w:val="Q"/>
      </w:pPr>
      <w:r>
        <w:t>What might the location of “</w:t>
      </w:r>
      <w:r w:rsidRPr="000D1B54">
        <w:t>here</w:t>
      </w:r>
      <w:r>
        <w:t>” be in the line “</w:t>
      </w:r>
      <w:r w:rsidRPr="000D1B54">
        <w:t xml:space="preserve">Wrecked, solitary, here </w:t>
      </w:r>
      <w:r>
        <w:t xml:space="preserve">–” </w:t>
      </w:r>
      <w:r w:rsidRPr="000D1B54">
        <w:t>(16)</w:t>
      </w:r>
      <w:r>
        <w:t>? What makes you think so?</w:t>
      </w:r>
    </w:p>
    <w:p w:rsidR="00532D7B" w:rsidRDefault="00532D7B" w:rsidP="002D6829">
      <w:pPr>
        <w:pStyle w:val="SR"/>
      </w:pPr>
      <w:r>
        <w:lastRenderedPageBreak/>
        <w:t>Student responses may indicate an understanding that “</w:t>
      </w:r>
      <w:r w:rsidRPr="000D1B54">
        <w:t>here</w:t>
      </w:r>
      <w:r>
        <w:t>” is the speaker’s “</w:t>
      </w:r>
      <w:r w:rsidRPr="000D1B54">
        <w:t>Brain</w:t>
      </w:r>
      <w:r>
        <w:t>”</w:t>
      </w:r>
      <w:r w:rsidRPr="000D1B54">
        <w:t xml:space="preserve"> (1)</w:t>
      </w:r>
      <w:r>
        <w:t>. Additionally, students may indicate an understanding that “</w:t>
      </w:r>
      <w:r w:rsidRPr="000D1B54">
        <w:t>here</w:t>
      </w:r>
      <w:r>
        <w:t>”</w:t>
      </w:r>
      <w:r w:rsidRPr="000D1B54">
        <w:t xml:space="preserve"> (16) </w:t>
      </w:r>
      <w:r w:rsidRPr="003479C8">
        <w:t xml:space="preserve">is the speaker’s </w:t>
      </w:r>
      <w:r>
        <w:t>“</w:t>
      </w:r>
      <w:r w:rsidRPr="000D1B54">
        <w:t>Soul</w:t>
      </w:r>
      <w:r>
        <w:t>”</w:t>
      </w:r>
      <w:r w:rsidRPr="000D1B54">
        <w:t xml:space="preserve"> (10) or </w:t>
      </w:r>
      <w:r>
        <w:t>“</w:t>
      </w:r>
      <w:r w:rsidRPr="000D1B54">
        <w:t>Being</w:t>
      </w:r>
      <w:r>
        <w:t>”</w:t>
      </w:r>
      <w:r w:rsidRPr="000D1B54">
        <w:t xml:space="preserve"> (14)</w:t>
      </w:r>
      <w:r>
        <w:rPr>
          <w:i/>
          <w:iCs/>
        </w:rPr>
        <w:t xml:space="preserve">. </w:t>
      </w:r>
      <w:r>
        <w:t xml:space="preserve">The speaker is alone inside </w:t>
      </w:r>
      <w:r w:rsidR="008E4691">
        <w:t>him/</w:t>
      </w:r>
      <w:r>
        <w:t xml:space="preserve">herself. </w:t>
      </w:r>
    </w:p>
    <w:p w:rsidR="00532D7B" w:rsidRDefault="00532D7B" w:rsidP="002D6829">
      <w:pPr>
        <w:pStyle w:val="TA"/>
      </w:pPr>
      <w:r>
        <w:t>Lead a brief full class discussion of student responses.</w:t>
      </w:r>
    </w:p>
    <w:p w:rsidR="00A706D3" w:rsidRDefault="00A706D3" w:rsidP="00A706D3">
      <w:pPr>
        <w:pStyle w:val="BR"/>
        <w:numPr>
          <w:ins w:id="3" w:author="Susan Leeming" w:date="2013-12-03T10:20:00Z"/>
        </w:numPr>
      </w:pPr>
    </w:p>
    <w:p w:rsidR="00532D7B" w:rsidRDefault="00532D7B" w:rsidP="002D6829">
      <w:pPr>
        <w:pStyle w:val="TA"/>
      </w:pPr>
      <w:r>
        <w:t xml:space="preserve">Before posing the following questions, instruct students to review their Quick Write from Lesson </w:t>
      </w:r>
      <w:r w:rsidR="00957228">
        <w:t>9</w:t>
      </w:r>
      <w:r>
        <w:t>, noting their explanation of how line 18 contributes to the meaning of the poem. Then ask students to reread stanza 5 aloud in pairs and discuss the following questions.</w:t>
      </w:r>
    </w:p>
    <w:p w:rsidR="00532D7B" w:rsidRDefault="00532D7B" w:rsidP="002D6829">
      <w:pPr>
        <w:pStyle w:val="Q"/>
      </w:pPr>
      <w:r>
        <w:t>What action occurs in lines 17–19?</w:t>
      </w:r>
    </w:p>
    <w:p w:rsidR="00532D7B" w:rsidRDefault="00532D7B" w:rsidP="002D6829">
      <w:pPr>
        <w:pStyle w:val="SR"/>
      </w:pPr>
      <w:r>
        <w:t>Student responses should indicate an understanding that after the “</w:t>
      </w:r>
      <w:r w:rsidRPr="000D1B54">
        <w:t>Plank in Reason</w:t>
      </w:r>
      <w:r>
        <w:t xml:space="preserve">” (17) breaks the speaker falls, dropping and plunging down. </w:t>
      </w:r>
    </w:p>
    <w:p w:rsidR="00532D7B" w:rsidRPr="00EC19FA" w:rsidRDefault="00532D7B" w:rsidP="002D6829">
      <w:pPr>
        <w:pStyle w:val="Q"/>
      </w:pPr>
      <w:r>
        <w:t>What do the breaking of the “</w:t>
      </w:r>
      <w:r w:rsidRPr="000D1B54">
        <w:t>Plank in Reason</w:t>
      </w:r>
      <w:r>
        <w:t>” (17) and the plunge suggest about the speaker?</w:t>
      </w:r>
    </w:p>
    <w:p w:rsidR="00532D7B" w:rsidRDefault="00532D7B" w:rsidP="002D6829">
      <w:pPr>
        <w:pStyle w:val="SR"/>
      </w:pPr>
      <w:r>
        <w:t>Student responses should indicate an understanding that this break in the speaker’s “</w:t>
      </w:r>
      <w:r w:rsidRPr="000D1B54">
        <w:t>Reason</w:t>
      </w:r>
      <w:r>
        <w:t xml:space="preserve">”(17) or thinking indicates that he/she’s gone crazy or left behind the ability to think or feel normally; he/she is out of control, falling. </w:t>
      </w:r>
    </w:p>
    <w:p w:rsidR="00532D7B" w:rsidRDefault="00532D7B" w:rsidP="002D6829">
      <w:pPr>
        <w:pStyle w:val="IN"/>
      </w:pPr>
      <w:r>
        <w:t>The word “</w:t>
      </w:r>
      <w:r w:rsidRPr="000D1B54">
        <w:t>dropped</w:t>
      </w:r>
      <w:r>
        <w:t>” and the repetition of “</w:t>
      </w:r>
      <w:r w:rsidRPr="000D1B54">
        <w:t>down</w:t>
      </w:r>
      <w:r>
        <w:t>” should help students to understand that to “</w:t>
      </w:r>
      <w:r w:rsidRPr="000D1B54">
        <w:t>plunge</w:t>
      </w:r>
      <w:r>
        <w:t>” (19) means to fall.</w:t>
      </w:r>
    </w:p>
    <w:p w:rsidR="00532D7B" w:rsidRDefault="00532D7B" w:rsidP="002D6829">
      <w:pPr>
        <w:pStyle w:val="Q"/>
      </w:pPr>
      <w:r>
        <w:t>What might the speaker be “</w:t>
      </w:r>
      <w:r w:rsidRPr="000D1B54">
        <w:t>Finished</w:t>
      </w:r>
      <w:r>
        <w:t xml:space="preserve"> </w:t>
      </w:r>
      <w:r w:rsidRPr="000D1B54">
        <w:t>knowing</w:t>
      </w:r>
      <w:r>
        <w:t xml:space="preserve">” in the last line of the poem?  </w:t>
      </w:r>
    </w:p>
    <w:p w:rsidR="00532D7B" w:rsidRDefault="00532D7B" w:rsidP="002D6829">
      <w:pPr>
        <w:pStyle w:val="SR"/>
      </w:pPr>
      <w:r>
        <w:t xml:space="preserve">The speaker might be finished knowing reality or logical, sensible thoughts. </w:t>
      </w:r>
      <w:r w:rsidR="00D77737">
        <w:t>He/</w:t>
      </w:r>
      <w:r>
        <w:t xml:space="preserve">She might also be finished knowing sounds or silence. </w:t>
      </w:r>
    </w:p>
    <w:p w:rsidR="00532D7B" w:rsidRDefault="00532D7B" w:rsidP="002D6829">
      <w:pPr>
        <w:pStyle w:val="TA"/>
      </w:pPr>
      <w:r>
        <w:t>Lead a brief full class discussion of student responses.</w:t>
      </w:r>
    </w:p>
    <w:p w:rsidR="00532D7B" w:rsidRDefault="00532D7B" w:rsidP="002D6829">
      <w:pPr>
        <w:pStyle w:val="LearningSequenceHeader"/>
      </w:pPr>
      <w:r>
        <w:t xml:space="preserve">Activity 6: Gallery Walk </w:t>
      </w:r>
      <w:r>
        <w:tab/>
        <w:t>20%</w:t>
      </w:r>
      <w:r>
        <w:tab/>
      </w:r>
      <w:r>
        <w:tab/>
      </w:r>
      <w:r>
        <w:tab/>
      </w:r>
      <w:r>
        <w:tab/>
      </w:r>
      <w:r>
        <w:tab/>
      </w:r>
      <w:r>
        <w:tab/>
      </w:r>
      <w:r>
        <w:tab/>
        <w:t>20%</w:t>
      </w:r>
    </w:p>
    <w:p w:rsidR="00532D7B" w:rsidRDefault="00532D7B" w:rsidP="002D6829">
      <w:pPr>
        <w:pStyle w:val="TA"/>
      </w:pPr>
      <w:r>
        <w:t>Group students into three heterogeneous work groups. Display and distribute the directions for the Gallery Walk and review them with students: Each group will travel to a chart paper/poster and answer the question written there. The groups will then rotate clockwise, so each group sees each poster. When your group travels to the next poster, you should write something that either</w:t>
      </w:r>
    </w:p>
    <w:p w:rsidR="00532D7B" w:rsidRDefault="00532D7B" w:rsidP="002D6829">
      <w:pPr>
        <w:pStyle w:val="BulletedList"/>
        <w:numPr>
          <w:ilvl w:val="0"/>
          <w:numId w:val="21"/>
        </w:numPr>
      </w:pPr>
      <w:r>
        <w:lastRenderedPageBreak/>
        <w:t>builds upon something someone else has written,</w:t>
      </w:r>
    </w:p>
    <w:p w:rsidR="00532D7B" w:rsidRDefault="00532D7B" w:rsidP="002D6829">
      <w:pPr>
        <w:pStyle w:val="BulletedList"/>
        <w:numPr>
          <w:ilvl w:val="0"/>
          <w:numId w:val="21"/>
        </w:numPr>
      </w:pPr>
      <w:r>
        <w:t>provides evidence for something someone else has written, or</w:t>
      </w:r>
    </w:p>
    <w:p w:rsidR="00532D7B" w:rsidRDefault="00532D7B" w:rsidP="002D6829">
      <w:pPr>
        <w:pStyle w:val="BulletedList"/>
        <w:numPr>
          <w:ilvl w:val="0"/>
          <w:numId w:val="21"/>
        </w:numPr>
      </w:pPr>
      <w:r>
        <w:t xml:space="preserve">contradicts and provides counter-evidence for something someone else has written. </w:t>
      </w:r>
    </w:p>
    <w:p w:rsidR="00532D7B" w:rsidRDefault="00532D7B" w:rsidP="002D6829">
      <w:pPr>
        <w:pStyle w:val="TA"/>
      </w:pPr>
      <w:r w:rsidRPr="000D1B54">
        <w:t>Keep your text with you and refer to it as you travel.</w:t>
      </w:r>
      <w:r w:rsidRPr="000D1B54">
        <w:br/>
      </w:r>
    </w:p>
    <w:p w:rsidR="00532D7B" w:rsidRDefault="00532D7B" w:rsidP="002D6829">
      <w:pPr>
        <w:pStyle w:val="TA"/>
        <w:numPr>
          <w:ins w:id="4" w:author="Luke" w:date="2013-12-01T12:32:00Z"/>
        </w:numPr>
      </w:pPr>
      <w:r w:rsidRPr="000D1B54">
        <w:t>Assign each group a poster to start with and begin the activity. Instruct students to discuss the answer before recording it on the poster, using textual evidence to support their response. Continue rotations until groups return to their original poster.</w:t>
      </w:r>
    </w:p>
    <w:p w:rsidR="00532D7B" w:rsidRPr="000D1B54" w:rsidRDefault="00532D7B" w:rsidP="002D6829">
      <w:pPr>
        <w:pStyle w:val="IN"/>
      </w:pPr>
      <w:r>
        <w:t>Consider providing students with self-stick notes so that they are able to place responses in proximity to original comments. Instruct students to write fewer than 10 words and to write extremely neatly on self-stick notes to ensure legibility by their peers. If students do not use self-stick notes, instruct them to write large enough to make their comments legible, but also to leave space for additional comments.</w:t>
      </w:r>
    </w:p>
    <w:p w:rsidR="00532D7B" w:rsidRPr="000D1B54" w:rsidRDefault="00532D7B" w:rsidP="002D6829">
      <w:pPr>
        <w:pStyle w:val="SA"/>
      </w:pPr>
      <w:r w:rsidRPr="000D1B54">
        <w:t xml:space="preserve">Students participate in the </w:t>
      </w:r>
      <w:r>
        <w:t>G</w:t>
      </w:r>
      <w:r w:rsidRPr="000D1B54">
        <w:t xml:space="preserve">allery </w:t>
      </w:r>
      <w:r>
        <w:t>W</w:t>
      </w:r>
      <w:r w:rsidRPr="000D1B54">
        <w:t>alk activity, answering questions and contributing to answer</w:t>
      </w:r>
      <w:r>
        <w:t>s</w:t>
      </w:r>
      <w:r w:rsidRPr="000D1B54">
        <w:t xml:space="preserve"> written by other groups.</w:t>
      </w:r>
    </w:p>
    <w:p w:rsidR="00532D7B" w:rsidRPr="000D1B54" w:rsidRDefault="00532D7B" w:rsidP="002D6829">
      <w:pPr>
        <w:pStyle w:val="Q"/>
      </w:pPr>
      <w:r w:rsidRPr="000D1B54">
        <w:t>Questions for Gallery Walk posters:</w:t>
      </w:r>
    </w:p>
    <w:p w:rsidR="00532D7B" w:rsidRPr="000D1B54" w:rsidRDefault="00532D7B" w:rsidP="002D6829">
      <w:pPr>
        <w:pStyle w:val="BulletedList"/>
        <w:numPr>
          <w:ilvl w:val="0"/>
          <w:numId w:val="21"/>
        </w:numPr>
      </w:pPr>
      <w:r w:rsidRPr="000D1B54">
        <w:t>Poster 1: What happens to the speaker over the course of the poem?</w:t>
      </w:r>
    </w:p>
    <w:p w:rsidR="00532D7B" w:rsidRPr="000D1B54" w:rsidRDefault="00532D7B" w:rsidP="002D6829">
      <w:pPr>
        <w:pStyle w:val="BulletedList"/>
        <w:numPr>
          <w:ilvl w:val="0"/>
          <w:numId w:val="21"/>
        </w:numPr>
      </w:pPr>
      <w:r w:rsidRPr="000D1B54">
        <w:t>Poster 2: What ideas do you notice repeating throughout the poem?</w:t>
      </w:r>
    </w:p>
    <w:p w:rsidR="00532D7B" w:rsidRPr="000D1B54" w:rsidRDefault="00532D7B" w:rsidP="002D6829">
      <w:pPr>
        <w:pStyle w:val="BulletedList"/>
        <w:numPr>
          <w:ilvl w:val="0"/>
          <w:numId w:val="21"/>
        </w:numPr>
      </w:pPr>
      <w:r w:rsidRPr="000D1B54">
        <w:t xml:space="preserve">Poster 3: What is the purpose of the </w:t>
      </w:r>
      <w:r>
        <w:t>f</w:t>
      </w:r>
      <w:r w:rsidRPr="000D1B54">
        <w:t>uneral metaphor?</w:t>
      </w:r>
    </w:p>
    <w:p w:rsidR="00532D7B" w:rsidRDefault="00532D7B" w:rsidP="002D6829">
      <w:pPr>
        <w:pStyle w:val="TA"/>
      </w:pPr>
      <w:r>
        <w:t>After students have completed the cycle, lead a brief full class discussion, asking students to offer examples of observations they made and comments and additions they made to other groups’ observations.</w:t>
      </w:r>
    </w:p>
    <w:p w:rsidR="00532D7B" w:rsidRDefault="00532D7B" w:rsidP="002D6829">
      <w:pPr>
        <w:pStyle w:val="SR"/>
      </w:pPr>
      <w:r>
        <w:t>Student responses for each poster may include:</w:t>
      </w:r>
    </w:p>
    <w:p w:rsidR="00532D7B" w:rsidRDefault="00532D7B" w:rsidP="002D6829">
      <w:pPr>
        <w:pStyle w:val="SASRBullet"/>
      </w:pPr>
      <w:r>
        <w:t xml:space="preserve">Poster 1: The speaker begins by feeling a funeral in </w:t>
      </w:r>
      <w:r w:rsidR="00D77737">
        <w:t>his/</w:t>
      </w:r>
      <w:r>
        <w:t xml:space="preserve">her brain, but then </w:t>
      </w:r>
      <w:r w:rsidR="00D77737">
        <w:t>his/</w:t>
      </w:r>
      <w:r>
        <w:t xml:space="preserve">her brain begins to go numb (8). </w:t>
      </w:r>
      <w:r w:rsidR="00D77737">
        <w:t>He/</w:t>
      </w:r>
      <w:r>
        <w:t>She is buried in the “</w:t>
      </w:r>
      <w:r w:rsidRPr="000D1B54">
        <w:t>Box</w:t>
      </w:r>
      <w:r>
        <w:t xml:space="preserve">” and </w:t>
      </w:r>
      <w:r w:rsidR="00D77737">
        <w:t>he/</w:t>
      </w:r>
      <w:r>
        <w:t>s</w:t>
      </w:r>
      <w:r w:rsidRPr="00574196">
        <w:t>he</w:t>
      </w:r>
      <w:r>
        <w:t xml:space="preserve"> hears the bell of the heavens and space. </w:t>
      </w:r>
      <w:r w:rsidR="00D77737">
        <w:t>He/</w:t>
      </w:r>
      <w:r>
        <w:t xml:space="preserve">She feels alone and broken, and </w:t>
      </w:r>
      <w:r w:rsidR="00D77737">
        <w:t>he/</w:t>
      </w:r>
      <w:r>
        <w:t xml:space="preserve">she begins to lose </w:t>
      </w:r>
      <w:r w:rsidR="00D77737">
        <w:t>his/</w:t>
      </w:r>
      <w:r>
        <w:t xml:space="preserve">her mind. </w:t>
      </w:r>
      <w:r w:rsidR="00D77737">
        <w:t>He/</w:t>
      </w:r>
      <w:r>
        <w:t xml:space="preserve">She falls into madness and then stops understanding reality. </w:t>
      </w:r>
      <w:r w:rsidR="00D77737">
        <w:t>He/</w:t>
      </w:r>
      <w:r>
        <w:t>She stops knowing.</w:t>
      </w:r>
    </w:p>
    <w:p w:rsidR="00532D7B" w:rsidRDefault="00532D7B" w:rsidP="002D6829">
      <w:pPr>
        <w:pStyle w:val="SASRBullet"/>
      </w:pPr>
      <w:r>
        <w:t xml:space="preserve">Poster 2: Repeating ideas may include sound (“beating,” “creak,” “toll”), solitude and silence (“numb,” “silence,” “solitary”), feeling (“felt,” “numb,” “wrecked”), sense or reason (“Sense,” “Reason,” “finished knowing”), and madness (“felt a funeral,” “my mind was going </w:t>
      </w:r>
      <w:r>
        <w:lastRenderedPageBreak/>
        <w:t>numb,” “wrecked,” “a Plank in Reason, broke,” “I dropped down, and down –,” “and Finished knowing – then –”).</w:t>
      </w:r>
    </w:p>
    <w:p w:rsidR="00532D7B" w:rsidRDefault="00532D7B" w:rsidP="002D6829">
      <w:pPr>
        <w:pStyle w:val="SASRBullet"/>
      </w:pPr>
      <w:r>
        <w:t>Poster 3: Student responses should indicate the understanding that the “F</w:t>
      </w:r>
      <w:r w:rsidRPr="000D1B54">
        <w:t>uneral</w:t>
      </w:r>
      <w:r>
        <w:t>” is a metaphor that represents the speaker’s break from “</w:t>
      </w:r>
      <w:r w:rsidRPr="000D1B54">
        <w:t>sense</w:t>
      </w:r>
      <w:r>
        <w:t>”</w:t>
      </w:r>
      <w:r w:rsidRPr="000D1B54">
        <w:t xml:space="preserve"> (4) </w:t>
      </w:r>
      <w:r w:rsidRPr="00A622B4">
        <w:t xml:space="preserve">and </w:t>
      </w:r>
      <w:r>
        <w:t>“</w:t>
      </w:r>
      <w:r w:rsidRPr="000D1B54">
        <w:t>reason</w:t>
      </w:r>
      <w:r>
        <w:t>”</w:t>
      </w:r>
      <w:r w:rsidRPr="000D1B54">
        <w:t xml:space="preserve"> (17), </w:t>
      </w:r>
      <w:r w:rsidRPr="00A622B4">
        <w:t>the end of</w:t>
      </w:r>
      <w:r>
        <w:t xml:space="preserve"> “</w:t>
      </w:r>
      <w:r w:rsidRPr="000D1B54">
        <w:t>knowing</w:t>
      </w:r>
      <w:r>
        <w:t>”</w:t>
      </w:r>
      <w:r w:rsidRPr="000D1B54">
        <w:t xml:space="preserve"> (20)</w:t>
      </w:r>
      <w:r>
        <w:t xml:space="preserve">, and the descent into madness. The speaker uses the “Funeral” metaphor to describe the death of </w:t>
      </w:r>
      <w:r w:rsidR="007B57E6">
        <w:t>his/</w:t>
      </w:r>
      <w:r>
        <w:t xml:space="preserve">her mind. The different parts of the funeral represent how </w:t>
      </w:r>
      <w:r w:rsidR="007B57E6">
        <w:t>he/</w:t>
      </w:r>
      <w:r>
        <w:t xml:space="preserve">she feels as </w:t>
      </w:r>
      <w:r w:rsidR="007B57E6">
        <w:t>he/</w:t>
      </w:r>
      <w:r>
        <w:t xml:space="preserve">she gradually loses </w:t>
      </w:r>
      <w:r w:rsidR="007B57E6">
        <w:t>his/</w:t>
      </w:r>
      <w:r>
        <w:t xml:space="preserve">her mind. In stanza 1, </w:t>
      </w:r>
      <w:r w:rsidR="007B57E6">
        <w:t>he/</w:t>
      </w:r>
      <w:r>
        <w:t xml:space="preserve">she begins to feel the funeral. In stanza 2, the music/drumbeat of the funeral represents </w:t>
      </w:r>
      <w:r w:rsidR="007B57E6">
        <w:t>his/</w:t>
      </w:r>
      <w:r>
        <w:t xml:space="preserve">her mind going numb. In stanzas 3 and 4, as </w:t>
      </w:r>
      <w:r w:rsidR="007B57E6">
        <w:t>he/</w:t>
      </w:r>
      <w:r>
        <w:t xml:space="preserve">she is buried, the speaker hears the bells of heaven and then silence when </w:t>
      </w:r>
      <w:r w:rsidR="007B57E6">
        <w:t>he/</w:t>
      </w:r>
      <w:r>
        <w:t>she is completely alone in the “</w:t>
      </w:r>
      <w:r w:rsidRPr="000D1B54">
        <w:t>Box</w:t>
      </w:r>
      <w:r>
        <w:t xml:space="preserve">” or coffin.  As </w:t>
      </w:r>
      <w:r w:rsidR="007B57E6">
        <w:t>he/</w:t>
      </w:r>
      <w:r>
        <w:t xml:space="preserve">she drops down in the coffin, the speaker finally goes mad. </w:t>
      </w:r>
    </w:p>
    <w:p w:rsidR="00532D7B" w:rsidRDefault="00532D7B" w:rsidP="009C2C1F">
      <w:pPr>
        <w:pStyle w:val="LearningSequenceHeader"/>
      </w:pPr>
      <w:r>
        <w:t>Activity 7: Quick Write</w:t>
      </w:r>
      <w:r>
        <w:tab/>
        <w:t>15%</w:t>
      </w:r>
    </w:p>
    <w:p w:rsidR="00532D7B" w:rsidRDefault="00532D7B" w:rsidP="002D6829">
      <w:pPr>
        <w:pStyle w:val="TA"/>
      </w:pPr>
      <w:bookmarkStart w:id="5" w:name="h_j71kynrvy1qi" w:colFirst="0" w:colLast="0"/>
      <w:bookmarkEnd w:id="5"/>
      <w:r>
        <w:t>Instruct students to respond briefly in writing to the following prompt:</w:t>
      </w:r>
    </w:p>
    <w:p w:rsidR="00532D7B" w:rsidRDefault="00532D7B" w:rsidP="002D6829">
      <w:pPr>
        <w:pStyle w:val="Q"/>
      </w:pPr>
      <w:bookmarkStart w:id="6" w:name="h_4zya7sptg5g7" w:colFirst="0" w:colLast="0"/>
      <w:bookmarkEnd w:id="6"/>
      <w:r>
        <w:t>Determine a central idea in “</w:t>
      </w:r>
      <w:r w:rsidRPr="000D1B54">
        <w:t>I felt a Funeral, in my Brain</w:t>
      </w:r>
      <w:r>
        <w:t xml:space="preserve">.” How does this idea emerge and develop stanza by stanza over the course of the poem? </w:t>
      </w:r>
      <w:bookmarkStart w:id="7" w:name="h_gjdgxs" w:colFirst="0" w:colLast="0"/>
      <w:bookmarkEnd w:id="7"/>
    </w:p>
    <w:p w:rsidR="00532D7B" w:rsidRDefault="00532D7B" w:rsidP="002D6829">
      <w:pPr>
        <w:pStyle w:val="TA"/>
      </w:pPr>
      <w:r w:rsidRPr="0018322A">
        <w:t xml:space="preserve">Remind students to use the </w:t>
      </w:r>
      <w:r>
        <w:t>Short Response</w:t>
      </w:r>
      <w:r w:rsidRPr="0018322A">
        <w:t xml:space="preserve"> Checklist and Rubric to guide their written responses. </w:t>
      </w:r>
    </w:p>
    <w:p w:rsidR="00532D7B" w:rsidRDefault="00532D7B" w:rsidP="00F74DC1">
      <w:pPr>
        <w:pStyle w:val="IN"/>
      </w:pPr>
      <w:r w:rsidRPr="00AB5B0C">
        <w:t>Display the prompt for students to see, or provide the prompt in hard copy.</w:t>
      </w:r>
      <w:r w:rsidRPr="0018322A">
        <w:t xml:space="preserve"> </w:t>
      </w:r>
    </w:p>
    <w:p w:rsidR="00532D7B" w:rsidRDefault="00532D7B" w:rsidP="00DA78C7">
      <w:pPr>
        <w:pStyle w:val="SA"/>
      </w:pPr>
      <w:r w:rsidRPr="00AB5B0C">
        <w:t>Students independently answer the prompt using evidence from the text.</w:t>
      </w:r>
    </w:p>
    <w:p w:rsidR="00532D7B" w:rsidRDefault="00532D7B" w:rsidP="002D6829">
      <w:pPr>
        <w:pStyle w:val="SR"/>
      </w:pPr>
      <w:r>
        <w:t>See the High Performance Response at the beginning of this lesson.</w:t>
      </w:r>
    </w:p>
    <w:p w:rsidR="00532D7B" w:rsidRDefault="00532D7B" w:rsidP="002D6829">
      <w:pPr>
        <w:pStyle w:val="LearningSequenceHeader"/>
      </w:pPr>
      <w:r>
        <w:t>Activity 8: Closing</w:t>
      </w:r>
      <w:r>
        <w:tab/>
        <w:t>5%</w:t>
      </w:r>
    </w:p>
    <w:p w:rsidR="00532D7B" w:rsidRDefault="00532D7B" w:rsidP="002D6829">
      <w:pPr>
        <w:pStyle w:val="TA"/>
      </w:pPr>
      <w:r>
        <w:t xml:space="preserve">Tell students to recall their work with standard RL.9-10.5 in the beginning of the unit, with “The Tell-Tale Heart.” Remind students that some structural choices include ordering of events, repetition, punctuation, and especially in Dickinson’s case, capitalization. </w:t>
      </w:r>
    </w:p>
    <w:p w:rsidR="00532D7B" w:rsidRDefault="00532D7B" w:rsidP="002D6829">
      <w:pPr>
        <w:pStyle w:val="TA"/>
      </w:pPr>
      <w:r>
        <w:t>Instruct students that for homework they will annotate their copy of “</w:t>
      </w:r>
      <w:r w:rsidRPr="000D1B54">
        <w:t>I felt a Funeral, in my Brain</w:t>
      </w:r>
      <w:r w:rsidRPr="000F0E9F">
        <w:t>,</w:t>
      </w:r>
      <w:r>
        <w:t xml:space="preserve">” noting Dickinson’s structural choices, using the code SC, just as they did for “The Tell-Tale Heart.” </w:t>
      </w:r>
    </w:p>
    <w:p w:rsidR="00532D7B" w:rsidRDefault="00532D7B" w:rsidP="002D6829">
      <w:pPr>
        <w:pStyle w:val="TA"/>
      </w:pPr>
      <w:r>
        <w:lastRenderedPageBreak/>
        <w:t>Additionally, instruct students to continue to read their Accountable Independent Reading through the lens of their focus standard and prepare for a 3–5 minute discussion of their text based on that standard.</w:t>
      </w:r>
    </w:p>
    <w:p w:rsidR="00532D7B" w:rsidRDefault="00532D7B">
      <w:pPr>
        <w:pStyle w:val="Heading1"/>
      </w:pPr>
      <w:r>
        <w:t>Homework</w:t>
      </w:r>
    </w:p>
    <w:p w:rsidR="00532D7B" w:rsidRDefault="00532D7B" w:rsidP="002D6829">
      <w:r>
        <w:t xml:space="preserve">Annotate the poem for evidence of Dickinson’s structural choices. Remember to use the code SC (Structural Choice). </w:t>
      </w:r>
    </w:p>
    <w:p w:rsidR="00532D7B" w:rsidRDefault="00532D7B">
      <w:pPr>
        <w:pStyle w:val="Normal1"/>
      </w:pPr>
    </w:p>
    <w:p w:rsidR="00532D7B" w:rsidRPr="00CB7A5B" w:rsidRDefault="00532D7B" w:rsidP="00CB7A5B">
      <w:r w:rsidRPr="00CB7A5B">
        <w:t>Continue reading your Accountable Independent Reading text through the lens of the as</w:t>
      </w:r>
      <w:r>
        <w:t>signed focus standard (RL.9-10.5</w:t>
      </w:r>
      <w:r w:rsidRPr="00CB7A5B">
        <w:t xml:space="preserve">) and prepare for a 3–5 minute discussion of your text based on that standard. </w:t>
      </w:r>
    </w:p>
    <w:sectPr w:rsidR="00532D7B" w:rsidRPr="00CB7A5B" w:rsidSect="00380CA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35" w:rsidRDefault="00F13535" w:rsidP="00380CAA">
      <w:pPr>
        <w:spacing w:after="0" w:line="240" w:lineRule="auto"/>
      </w:pPr>
      <w:r>
        <w:separator/>
      </w:r>
    </w:p>
  </w:endnote>
  <w:endnote w:type="continuationSeparator" w:id="0">
    <w:p w:rsidR="00F13535" w:rsidRDefault="00F13535" w:rsidP="00380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E7820229-CEE5-4A0B-AC9B-B46783F153C4}"/>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37" w:rsidRDefault="00D77737">
    <w:pPr>
      <w:pStyle w:val="Normal1"/>
      <w:spacing w:before="0" w:after="0" w:line="240" w:lineRule="auto"/>
    </w:pPr>
  </w:p>
  <w:tbl>
    <w:tblPr>
      <w:tblW w:w="4991" w:type="pct"/>
      <w:tblInd w:w="-106" w:type="dxa"/>
      <w:tblBorders>
        <w:top w:val="single" w:sz="8" w:space="0" w:color="244061"/>
      </w:tblBorders>
      <w:tblLook w:val="00A0"/>
    </w:tblPr>
    <w:tblGrid>
      <w:gridCol w:w="4609"/>
      <w:gridCol w:w="625"/>
      <w:gridCol w:w="4325"/>
    </w:tblGrid>
    <w:tr w:rsidR="00D77737">
      <w:trPr>
        <w:trHeight w:val="705"/>
      </w:trPr>
      <w:tc>
        <w:tcPr>
          <w:tcW w:w="4609" w:type="dxa"/>
          <w:tcBorders>
            <w:top w:val="single" w:sz="8" w:space="0" w:color="244061"/>
          </w:tcBorders>
          <w:vAlign w:val="center"/>
        </w:tcPr>
        <w:p w:rsidR="00D77737" w:rsidRPr="002E4C92" w:rsidRDefault="00D77737" w:rsidP="00573FA5">
          <w:pPr>
            <w:pStyle w:val="FooterText"/>
          </w:pPr>
          <w:r w:rsidRPr="002E4C92">
            <w:t xml:space="preserve">File: </w:t>
          </w:r>
          <w:r>
            <w:t>9.2</w:t>
          </w:r>
          <w:r w:rsidRPr="002E4C92">
            <w:t>.</w:t>
          </w:r>
          <w:r>
            <w:t>1</w:t>
          </w:r>
          <w:r w:rsidRPr="002E4C92">
            <w:t xml:space="preserve"> Lesson </w:t>
          </w:r>
          <w:r>
            <w:t>10</w:t>
          </w:r>
          <w:r w:rsidR="008E5DEC">
            <w:t>, v1.1</w:t>
          </w:r>
          <w:r w:rsidRPr="002E4C92">
            <w:t xml:space="preserve"> Date: </w:t>
          </w:r>
          <w:r>
            <w:t>11</w:t>
          </w:r>
          <w:r w:rsidRPr="002E4C92">
            <w:t>/1</w:t>
          </w:r>
          <w:r>
            <w:t>5</w:t>
          </w:r>
          <w:r w:rsidRPr="002E4C92">
            <w:t>/13 Classroom Use:</w:t>
          </w:r>
          <w:r>
            <w:t xml:space="preserve"> Starting 11</w:t>
          </w:r>
          <w:r w:rsidRPr="002E4C92">
            <w:t xml:space="preserve">/2013 </w:t>
          </w:r>
        </w:p>
        <w:p w:rsidR="00D77737" w:rsidRPr="00440948" w:rsidRDefault="00D77737" w:rsidP="00573FA5">
          <w:pPr>
            <w:pStyle w:val="FooterText"/>
            <w:rPr>
              <w:i/>
              <w:iCs/>
              <w:sz w:val="12"/>
              <w:szCs w:val="12"/>
            </w:rPr>
          </w:pPr>
          <w:r w:rsidRPr="00440948">
            <w:rPr>
              <w:sz w:val="12"/>
              <w:szCs w:val="12"/>
            </w:rPr>
            <w:t xml:space="preserve">© 2013 Public Consulting Group. </w:t>
          </w:r>
          <w:r w:rsidRPr="00440948">
            <w:rPr>
              <w:i/>
              <w:iCs/>
              <w:sz w:val="12"/>
              <w:szCs w:val="12"/>
            </w:rPr>
            <w:t xml:space="preserve">This work is licensed under a </w:t>
          </w:r>
        </w:p>
        <w:p w:rsidR="00D77737" w:rsidRDefault="00D77737" w:rsidP="00573FA5">
          <w:pPr>
            <w:pStyle w:val="FooterText"/>
          </w:pPr>
          <w:r w:rsidRPr="0054791C">
            <w:rPr>
              <w:i/>
              <w:iCs/>
              <w:sz w:val="12"/>
              <w:szCs w:val="12"/>
            </w:rPr>
            <w:t>Creative Commons Attribution-NonCommercial-ShareAlike 3.0 Unported License</w:t>
          </w:r>
        </w:p>
        <w:p w:rsidR="00D77737" w:rsidRPr="002E4C92" w:rsidRDefault="00915AF6" w:rsidP="00573FA5">
          <w:pPr>
            <w:pStyle w:val="FooterText"/>
          </w:pPr>
          <w:hyperlink r:id="rId1" w:history="1">
            <w:r w:rsidR="00D77737" w:rsidRPr="0054791C">
              <w:rPr>
                <w:rStyle w:val="Hyperlink"/>
                <w:sz w:val="12"/>
                <w:szCs w:val="12"/>
              </w:rPr>
              <w:t>http://creativecommons.org/licenses/by-nc-sa/3.0/</w:t>
            </w:r>
          </w:hyperlink>
        </w:p>
      </w:tc>
      <w:tc>
        <w:tcPr>
          <w:tcW w:w="625" w:type="dxa"/>
          <w:tcBorders>
            <w:top w:val="single" w:sz="8" w:space="0" w:color="244061"/>
          </w:tcBorders>
          <w:vAlign w:val="center"/>
        </w:tcPr>
        <w:p w:rsidR="00D77737" w:rsidRPr="002E4C92" w:rsidRDefault="00915AF6" w:rsidP="00573FA5">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D77737"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AD4B3C">
            <w:rPr>
              <w:rFonts w:ascii="Calibri" w:hAnsi="Calibri" w:cs="Calibri"/>
              <w:b/>
              <w:bCs/>
              <w:noProof/>
              <w:color w:val="1F4E79"/>
              <w:sz w:val="28"/>
              <w:szCs w:val="28"/>
            </w:rPr>
            <w:t>2</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D77737" w:rsidRPr="002E4C92" w:rsidRDefault="00AD4B3C" w:rsidP="00573FA5">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915AF6">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75pt;height:50.25pt;visibility:visible">
                <v:imagedata r:id="rId2" o:title=""/>
              </v:shape>
            </w:pict>
          </w:r>
        </w:p>
      </w:tc>
    </w:tr>
  </w:tbl>
  <w:p w:rsidR="00D77737" w:rsidRDefault="00915AF6">
    <w:pPr>
      <w:pStyle w:val="Normal1"/>
      <w:tabs>
        <w:tab w:val="center" w:pos="4320"/>
        <w:tab w:val="right" w:pos="8640"/>
      </w:tabs>
      <w:spacing w:before="0" w:after="0" w:line="240" w:lineRule="auto"/>
    </w:pPr>
    <w:hyperlink r:id="r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35" w:rsidRDefault="00F13535" w:rsidP="00380CAA">
      <w:pPr>
        <w:spacing w:after="0" w:line="240" w:lineRule="auto"/>
      </w:pPr>
      <w:r>
        <w:separator/>
      </w:r>
    </w:p>
  </w:footnote>
  <w:footnote w:type="continuationSeparator" w:id="0">
    <w:p w:rsidR="00F13535" w:rsidRDefault="00F13535" w:rsidP="00380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37" w:rsidRDefault="00D77737">
    <w:pPr>
      <w:pStyle w:val="Normal1"/>
      <w:spacing w:before="0" w:after="200"/>
    </w:pPr>
  </w:p>
  <w:tbl>
    <w:tblPr>
      <w:tblW w:w="5000" w:type="pct"/>
      <w:tblInd w:w="-106" w:type="dxa"/>
      <w:tblLook w:val="00A0"/>
    </w:tblPr>
    <w:tblGrid>
      <w:gridCol w:w="3708"/>
      <w:gridCol w:w="2430"/>
      <w:gridCol w:w="3438"/>
    </w:tblGrid>
    <w:tr w:rsidR="00D77737" w:rsidRPr="00563CB8">
      <w:tc>
        <w:tcPr>
          <w:tcW w:w="3708" w:type="dxa"/>
        </w:tcPr>
        <w:p w:rsidR="00D77737" w:rsidRPr="00563CB8" w:rsidRDefault="00D77737" w:rsidP="00573FA5">
          <w:pPr>
            <w:pStyle w:val="PageHeader"/>
            <w:spacing w:before="120"/>
          </w:pPr>
          <w:r w:rsidRPr="00563CB8">
            <w:t>NYS Common Core ELA &amp; Literacy Curriculum</w:t>
          </w:r>
        </w:p>
      </w:tc>
      <w:tc>
        <w:tcPr>
          <w:tcW w:w="2430" w:type="dxa"/>
          <w:vAlign w:val="center"/>
        </w:tcPr>
        <w:p w:rsidR="00D77737" w:rsidRPr="00563CB8" w:rsidRDefault="00D77737" w:rsidP="00573FA5">
          <w:pPr>
            <w:spacing w:before="120" w:after="120"/>
            <w:jc w:val="center"/>
          </w:pPr>
          <w:r w:rsidRPr="00563CB8">
            <w:rPr>
              <w:sz w:val="28"/>
              <w:szCs w:val="28"/>
            </w:rPr>
            <w:t>D R A F T</w:t>
          </w:r>
        </w:p>
      </w:tc>
      <w:tc>
        <w:tcPr>
          <w:tcW w:w="3438" w:type="dxa"/>
        </w:tcPr>
        <w:p w:rsidR="00D77737" w:rsidRPr="00563CB8" w:rsidRDefault="00D77737" w:rsidP="002D6829">
          <w:pPr>
            <w:spacing w:before="120" w:after="120"/>
            <w:jc w:val="right"/>
          </w:pPr>
          <w:r w:rsidRPr="00563CB8">
            <w:rPr>
              <w:sz w:val="18"/>
              <w:szCs w:val="18"/>
            </w:rPr>
            <w:t xml:space="preserve">Grade 9 • Module 2 • Unit </w:t>
          </w:r>
          <w:r>
            <w:rPr>
              <w:sz w:val="18"/>
              <w:szCs w:val="18"/>
            </w:rPr>
            <w:t>1</w:t>
          </w:r>
          <w:r w:rsidRPr="00563CB8">
            <w:rPr>
              <w:sz w:val="18"/>
              <w:szCs w:val="18"/>
            </w:rPr>
            <w:t xml:space="preserve"> • Lesson </w:t>
          </w:r>
          <w:r>
            <w:rPr>
              <w:sz w:val="18"/>
              <w:szCs w:val="18"/>
            </w:rPr>
            <w:t>10</w:t>
          </w:r>
        </w:p>
      </w:tc>
    </w:tr>
  </w:tbl>
  <w:p w:rsidR="00D77737" w:rsidRDefault="00D77737">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45601B4"/>
    <w:lvl w:ilvl="0">
      <w:start w:val="1"/>
      <w:numFmt w:val="decimal"/>
      <w:lvlText w:val="%1."/>
      <w:lvlJc w:val="left"/>
      <w:pPr>
        <w:tabs>
          <w:tab w:val="num" w:pos="720"/>
        </w:tabs>
        <w:ind w:left="720" w:hanging="360"/>
      </w:pPr>
    </w:lvl>
  </w:abstractNum>
  <w:abstractNum w:abstractNumId="1">
    <w:nsid w:val="FFFFFF88"/>
    <w:multiLevelType w:val="singleLevel"/>
    <w:tmpl w:val="8D00A05E"/>
    <w:lvl w:ilvl="0">
      <w:start w:val="1"/>
      <w:numFmt w:val="decimal"/>
      <w:lvlText w:val="%1."/>
      <w:lvlJc w:val="left"/>
      <w:pPr>
        <w:tabs>
          <w:tab w:val="num" w:pos="360"/>
        </w:tabs>
        <w:ind w:left="360" w:hanging="36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cs="Verdana"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cs="Verdana" w:hint="default"/>
      </w:rPr>
    </w:lvl>
    <w:lvl w:ilvl="3" w:tplc="04090001">
      <w:start w:val="1"/>
      <w:numFmt w:val="bullet"/>
      <w:lvlText w:val=""/>
      <w:lvlJc w:val="left"/>
      <w:pPr>
        <w:ind w:left="3240" w:hanging="360"/>
      </w:pPr>
      <w:rPr>
        <w:rFonts w:ascii="Symbol" w:hAnsi="Symbol" w:cs="Webdings"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cs="Verdana" w:hint="default"/>
      </w:rPr>
    </w:lvl>
    <w:lvl w:ilvl="6" w:tplc="04090001">
      <w:start w:val="1"/>
      <w:numFmt w:val="bullet"/>
      <w:lvlText w:val=""/>
      <w:lvlJc w:val="left"/>
      <w:pPr>
        <w:ind w:left="5400" w:hanging="360"/>
      </w:pPr>
      <w:rPr>
        <w:rFonts w:ascii="Symbol" w:hAnsi="Symbol" w:cs="Webdings"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cs="Verdana"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cs="Verdana"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cs="Verdana" w:hint="default"/>
      </w:rPr>
    </w:lvl>
    <w:lvl w:ilvl="3" w:tplc="04090001">
      <w:start w:val="1"/>
      <w:numFmt w:val="bullet"/>
      <w:lvlText w:val=""/>
      <w:lvlJc w:val="left"/>
      <w:pPr>
        <w:ind w:left="3600" w:hanging="360"/>
      </w:pPr>
      <w:rPr>
        <w:rFonts w:ascii="Symbol" w:hAnsi="Symbol" w:cs="Webdings"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cs="Verdana" w:hint="default"/>
      </w:rPr>
    </w:lvl>
    <w:lvl w:ilvl="6" w:tplc="04090001">
      <w:start w:val="1"/>
      <w:numFmt w:val="bullet"/>
      <w:lvlText w:val=""/>
      <w:lvlJc w:val="left"/>
      <w:pPr>
        <w:ind w:left="5760" w:hanging="360"/>
      </w:pPr>
      <w:rPr>
        <w:rFonts w:ascii="Symbol" w:hAnsi="Symbol" w:cs="Webdings"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cs="Verdana" w:hint="default"/>
      </w:rPr>
    </w:lvl>
  </w:abstractNum>
  <w:abstractNum w:abstractNumId="4">
    <w:nsid w:val="0FEE5ECF"/>
    <w:multiLevelType w:val="multilevel"/>
    <w:tmpl w:val="F10889D8"/>
    <w:lvl w:ilvl="0">
      <w:start w:val="1"/>
      <w:numFmt w:val="bullet"/>
      <w:lvlText w:val=""/>
      <w:lvlJc w:val="left"/>
      <w:pPr>
        <w:ind w:left="720" w:hanging="360"/>
      </w:pPr>
      <w:rPr>
        <w:rFonts w:ascii="Symbol" w:hAnsi="Symbol" w:cs="Web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Verdana" w:hint="default"/>
      </w:rPr>
    </w:lvl>
    <w:lvl w:ilvl="3">
      <w:start w:val="1"/>
      <w:numFmt w:val="bullet"/>
      <w:lvlText w:val=""/>
      <w:lvlJc w:val="left"/>
      <w:pPr>
        <w:ind w:left="2880" w:hanging="360"/>
      </w:pPr>
      <w:rPr>
        <w:rFonts w:ascii="Symbol" w:hAnsi="Symbol" w:cs="Webdings"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Verdana" w:hint="default"/>
      </w:rPr>
    </w:lvl>
    <w:lvl w:ilvl="6">
      <w:start w:val="1"/>
      <w:numFmt w:val="bullet"/>
      <w:lvlText w:val=""/>
      <w:lvlJc w:val="left"/>
      <w:pPr>
        <w:ind w:left="5040" w:hanging="360"/>
      </w:pPr>
      <w:rPr>
        <w:rFonts w:ascii="Symbol" w:hAnsi="Symbol" w:cs="Webdings"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Verdana" w:hint="default"/>
      </w:rPr>
    </w:lvl>
  </w:abstractNum>
  <w:abstractNum w:abstractNumId="5">
    <w:nsid w:val="10084288"/>
    <w:multiLevelType w:val="multilevel"/>
    <w:tmpl w:val="3E884FF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Webdings"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Webdings"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7">
    <w:nsid w:val="2BA3540C"/>
    <w:multiLevelType w:val="hybridMultilevel"/>
    <w:tmpl w:val="45DEE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921141"/>
    <w:multiLevelType w:val="multilevel"/>
    <w:tmpl w:val="0A4AF734"/>
    <w:lvl w:ilvl="0">
      <w:start w:val="1"/>
      <w:numFmt w:val="lowerLetter"/>
      <w:lvlText w:val="%1."/>
      <w:lvlJc w:val="left"/>
      <w:pPr>
        <w:tabs>
          <w:tab w:val="num" w:pos="720"/>
        </w:tabs>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nsid w:val="4B5A107D"/>
    <w:multiLevelType w:val="multilevel"/>
    <w:tmpl w:val="5E765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BB92B2C"/>
    <w:multiLevelType w:val="multilevel"/>
    <w:tmpl w:val="C810C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73C61EC"/>
    <w:multiLevelType w:val="multilevel"/>
    <w:tmpl w:val="B1823BA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2">
    <w:nsid w:val="5AC57447"/>
    <w:multiLevelType w:val="hybridMultilevel"/>
    <w:tmpl w:val="F10889D8"/>
    <w:lvl w:ilvl="0" w:tplc="91FCD380">
      <w:start w:val="1"/>
      <w:numFmt w:val="bullet"/>
      <w:pStyle w:val="BulletedList"/>
      <w:lvlText w:val=""/>
      <w:lvlJc w:val="left"/>
      <w:pPr>
        <w:ind w:left="720" w:hanging="360"/>
      </w:pPr>
      <w:rPr>
        <w:rFonts w:ascii="Symbol" w:hAnsi="Symbol" w:cs="Web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Webdings"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Webdings"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cs="Verdan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Webdings"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Webdings"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cs="Verdana" w:hint="default"/>
      </w:rPr>
    </w:lvl>
    <w:lvl w:ilvl="3" w:tplc="04090001">
      <w:start w:val="1"/>
      <w:numFmt w:val="bullet"/>
      <w:lvlText w:val=""/>
      <w:lvlJc w:val="left"/>
      <w:pPr>
        <w:ind w:left="3600" w:hanging="360"/>
      </w:pPr>
      <w:rPr>
        <w:rFonts w:ascii="Symbol" w:hAnsi="Symbol" w:cs="Webdings"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cs="Verdana" w:hint="default"/>
      </w:rPr>
    </w:lvl>
    <w:lvl w:ilvl="6" w:tplc="04090001">
      <w:start w:val="1"/>
      <w:numFmt w:val="bullet"/>
      <w:lvlText w:val=""/>
      <w:lvlJc w:val="left"/>
      <w:pPr>
        <w:ind w:left="5760" w:hanging="360"/>
      </w:pPr>
      <w:rPr>
        <w:rFonts w:ascii="Symbol" w:hAnsi="Symbol" w:cs="Webdings"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cs="Verdana" w:hint="default"/>
      </w:rPr>
    </w:lvl>
  </w:abstractNum>
  <w:abstractNum w:abstractNumId="15">
    <w:nsid w:val="6CB34FA9"/>
    <w:multiLevelType w:val="hybridMultilevel"/>
    <w:tmpl w:val="079E7E3C"/>
    <w:lvl w:ilvl="0" w:tplc="4CE8CD4E">
      <w:start w:val="1"/>
      <w:numFmt w:val="bullet"/>
      <w:pStyle w:val="SA"/>
      <w:lvlText w:val=""/>
      <w:lvlJc w:val="left"/>
      <w:pPr>
        <w:ind w:left="720" w:hanging="360"/>
      </w:pPr>
      <w:rPr>
        <w:rFonts w:ascii="Webdings" w:hAnsi="Webdings" w:cs="Verdan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Webdings"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Webdings"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16">
    <w:nsid w:val="75922229"/>
    <w:multiLevelType w:val="multilevel"/>
    <w:tmpl w:val="5BC06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698758C"/>
    <w:multiLevelType w:val="multilevel"/>
    <w:tmpl w:val="9BC0A43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8">
    <w:nsid w:val="772054DC"/>
    <w:multiLevelType w:val="multilevel"/>
    <w:tmpl w:val="6336A0A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9">
    <w:nsid w:val="7C521CD6"/>
    <w:multiLevelType w:val="hybridMultilevel"/>
    <w:tmpl w:val="0A4AF7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CD2520F"/>
    <w:multiLevelType w:val="multilevel"/>
    <w:tmpl w:val="A12CB8EA"/>
    <w:lvl w:ilvl="0">
      <w:start w:val="1"/>
      <w:numFmt w:val="decimal"/>
      <w:lvlText w:val="%1."/>
      <w:lvlJc w:val="left"/>
      <w:pPr>
        <w:ind w:left="360"/>
      </w:pPr>
      <w:rPr>
        <w:rFonts w:ascii="Arial" w:eastAsia="Times New Roman" w:hAnsi="Arial"/>
        <w:b w:val="0"/>
        <w:bCs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num w:numId="1">
    <w:abstractNumId w:val="18"/>
  </w:num>
  <w:num w:numId="2">
    <w:abstractNumId w:val="5"/>
  </w:num>
  <w:num w:numId="3">
    <w:abstractNumId w:val="17"/>
  </w:num>
  <w:num w:numId="4">
    <w:abstractNumId w:val="16"/>
  </w:num>
  <w:num w:numId="5">
    <w:abstractNumId w:val="20"/>
  </w:num>
  <w:num w:numId="6">
    <w:abstractNumId w:val="9"/>
  </w:num>
  <w:num w:numId="7">
    <w:abstractNumId w:val="11"/>
  </w:num>
  <w:num w:numId="8">
    <w:abstractNumId w:val="10"/>
  </w:num>
  <w:num w:numId="9">
    <w:abstractNumId w:val="12"/>
  </w:num>
  <w:num w:numId="10">
    <w:abstractNumId w:val="2"/>
  </w:num>
  <w:num w:numId="11">
    <w:abstractNumId w:val="14"/>
  </w:num>
  <w:num w:numId="12">
    <w:abstractNumId w:val="6"/>
    <w:lvlOverride w:ilvl="0">
      <w:startOverride w:val="1"/>
    </w:lvlOverride>
  </w:num>
  <w:num w:numId="13">
    <w:abstractNumId w:val="15"/>
  </w:num>
  <w:num w:numId="14">
    <w:abstractNumId w:val="3"/>
  </w:num>
  <w:num w:numId="15">
    <w:abstractNumId w:val="13"/>
  </w:num>
  <w:num w:numId="16">
    <w:abstractNumId w:val="6"/>
  </w:num>
  <w:num w:numId="17">
    <w:abstractNumId w:val="6"/>
    <w:lvlOverride w:ilvl="0">
      <w:startOverride w:val="1"/>
    </w:lvlOverride>
  </w:num>
  <w:num w:numId="18">
    <w:abstractNumId w:val="4"/>
  </w:num>
  <w:num w:numId="19">
    <w:abstractNumId w:val="19"/>
  </w:num>
  <w:num w:numId="20">
    <w:abstractNumId w:val="8"/>
  </w:num>
  <w:num w:numId="21">
    <w:abstractNumId w:val="7"/>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doNotTrackMoves/>
  <w:defaultTabStop w:val="720"/>
  <w:doNotHyphenateCaps/>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CAA"/>
    <w:rsid w:val="00000DF6"/>
    <w:rsid w:val="0002642C"/>
    <w:rsid w:val="00033AED"/>
    <w:rsid w:val="00041B7C"/>
    <w:rsid w:val="0007501E"/>
    <w:rsid w:val="000C6E4B"/>
    <w:rsid w:val="000D1B54"/>
    <w:rsid w:val="000F0E9F"/>
    <w:rsid w:val="000F724C"/>
    <w:rsid w:val="00114E9D"/>
    <w:rsid w:val="00134230"/>
    <w:rsid w:val="00145913"/>
    <w:rsid w:val="0018322A"/>
    <w:rsid w:val="00191E22"/>
    <w:rsid w:val="001A169C"/>
    <w:rsid w:val="001A6290"/>
    <w:rsid w:val="001B2605"/>
    <w:rsid w:val="001E6789"/>
    <w:rsid w:val="002309DF"/>
    <w:rsid w:val="002356F3"/>
    <w:rsid w:val="00237214"/>
    <w:rsid w:val="00237383"/>
    <w:rsid w:val="00251014"/>
    <w:rsid w:val="00261AEA"/>
    <w:rsid w:val="0026458A"/>
    <w:rsid w:val="00265D70"/>
    <w:rsid w:val="002678B5"/>
    <w:rsid w:val="0029546E"/>
    <w:rsid w:val="002B10E3"/>
    <w:rsid w:val="002B487E"/>
    <w:rsid w:val="002B69B9"/>
    <w:rsid w:val="002B78E9"/>
    <w:rsid w:val="002B7C75"/>
    <w:rsid w:val="002C1AFF"/>
    <w:rsid w:val="002D5EC7"/>
    <w:rsid w:val="002D6829"/>
    <w:rsid w:val="002E1728"/>
    <w:rsid w:val="002E4C92"/>
    <w:rsid w:val="00310C09"/>
    <w:rsid w:val="003479C8"/>
    <w:rsid w:val="0035254D"/>
    <w:rsid w:val="003549AC"/>
    <w:rsid w:val="00380CAA"/>
    <w:rsid w:val="00380D26"/>
    <w:rsid w:val="003908D2"/>
    <w:rsid w:val="003957D4"/>
    <w:rsid w:val="0039709E"/>
    <w:rsid w:val="003A1DEB"/>
    <w:rsid w:val="003B7608"/>
    <w:rsid w:val="003C573F"/>
    <w:rsid w:val="003C764A"/>
    <w:rsid w:val="003D2713"/>
    <w:rsid w:val="003D38D1"/>
    <w:rsid w:val="003D6485"/>
    <w:rsid w:val="003E33AA"/>
    <w:rsid w:val="003E7EBC"/>
    <w:rsid w:val="004103D9"/>
    <w:rsid w:val="0043125E"/>
    <w:rsid w:val="00436CC6"/>
    <w:rsid w:val="00437A5C"/>
    <w:rsid w:val="00440948"/>
    <w:rsid w:val="004456B7"/>
    <w:rsid w:val="00450694"/>
    <w:rsid w:val="00473881"/>
    <w:rsid w:val="0048378A"/>
    <w:rsid w:val="004A202E"/>
    <w:rsid w:val="004B0669"/>
    <w:rsid w:val="004D0407"/>
    <w:rsid w:val="004D0C4A"/>
    <w:rsid w:val="004D1948"/>
    <w:rsid w:val="004E0718"/>
    <w:rsid w:val="004F6E5D"/>
    <w:rsid w:val="00532D7B"/>
    <w:rsid w:val="0053542D"/>
    <w:rsid w:val="00542688"/>
    <w:rsid w:val="0054791C"/>
    <w:rsid w:val="005554C2"/>
    <w:rsid w:val="0056190B"/>
    <w:rsid w:val="00563CB8"/>
    <w:rsid w:val="00571E16"/>
    <w:rsid w:val="00573FA5"/>
    <w:rsid w:val="00574196"/>
    <w:rsid w:val="0057739F"/>
    <w:rsid w:val="00596587"/>
    <w:rsid w:val="005A4218"/>
    <w:rsid w:val="005F2060"/>
    <w:rsid w:val="006162BD"/>
    <w:rsid w:val="00635C73"/>
    <w:rsid w:val="006440D0"/>
    <w:rsid w:val="00646AF1"/>
    <w:rsid w:val="00656B45"/>
    <w:rsid w:val="00656D76"/>
    <w:rsid w:val="0066271A"/>
    <w:rsid w:val="00681A06"/>
    <w:rsid w:val="0068248E"/>
    <w:rsid w:val="006878A4"/>
    <w:rsid w:val="006C6C11"/>
    <w:rsid w:val="006D2851"/>
    <w:rsid w:val="00706B60"/>
    <w:rsid w:val="00716A5C"/>
    <w:rsid w:val="00724DFC"/>
    <w:rsid w:val="00725556"/>
    <w:rsid w:val="00743DCB"/>
    <w:rsid w:val="00756061"/>
    <w:rsid w:val="00772E88"/>
    <w:rsid w:val="00773691"/>
    <w:rsid w:val="007850C6"/>
    <w:rsid w:val="007A060D"/>
    <w:rsid w:val="007A5BD3"/>
    <w:rsid w:val="007B57E6"/>
    <w:rsid w:val="007B6249"/>
    <w:rsid w:val="007C276C"/>
    <w:rsid w:val="007D349E"/>
    <w:rsid w:val="007D6495"/>
    <w:rsid w:val="00803DB9"/>
    <w:rsid w:val="00810D1D"/>
    <w:rsid w:val="00810FBE"/>
    <w:rsid w:val="008157FF"/>
    <w:rsid w:val="00840B42"/>
    <w:rsid w:val="008573DF"/>
    <w:rsid w:val="008574F8"/>
    <w:rsid w:val="008607D9"/>
    <w:rsid w:val="00865A20"/>
    <w:rsid w:val="00884428"/>
    <w:rsid w:val="00884F03"/>
    <w:rsid w:val="008A225D"/>
    <w:rsid w:val="008D774E"/>
    <w:rsid w:val="008E4691"/>
    <w:rsid w:val="008E5DEC"/>
    <w:rsid w:val="00915AF6"/>
    <w:rsid w:val="00917B89"/>
    <w:rsid w:val="00941D33"/>
    <w:rsid w:val="00942E33"/>
    <w:rsid w:val="00953A5C"/>
    <w:rsid w:val="00957228"/>
    <w:rsid w:val="00957701"/>
    <w:rsid w:val="009610F6"/>
    <w:rsid w:val="00964039"/>
    <w:rsid w:val="009A0583"/>
    <w:rsid w:val="009A3D4A"/>
    <w:rsid w:val="009A5598"/>
    <w:rsid w:val="009B68E2"/>
    <w:rsid w:val="009C2C1F"/>
    <w:rsid w:val="009E0545"/>
    <w:rsid w:val="00A00B8D"/>
    <w:rsid w:val="00A01E70"/>
    <w:rsid w:val="00A02C72"/>
    <w:rsid w:val="00A06D67"/>
    <w:rsid w:val="00A2109B"/>
    <w:rsid w:val="00A2761E"/>
    <w:rsid w:val="00A314D0"/>
    <w:rsid w:val="00A31FA5"/>
    <w:rsid w:val="00A5384D"/>
    <w:rsid w:val="00A622B4"/>
    <w:rsid w:val="00A706D3"/>
    <w:rsid w:val="00A76F87"/>
    <w:rsid w:val="00AA0CA8"/>
    <w:rsid w:val="00AB4551"/>
    <w:rsid w:val="00AB5B0C"/>
    <w:rsid w:val="00AD1F53"/>
    <w:rsid w:val="00AD4B3C"/>
    <w:rsid w:val="00AF649C"/>
    <w:rsid w:val="00B0120A"/>
    <w:rsid w:val="00B16AD8"/>
    <w:rsid w:val="00B231AA"/>
    <w:rsid w:val="00B442B8"/>
    <w:rsid w:val="00B71FEC"/>
    <w:rsid w:val="00B9432B"/>
    <w:rsid w:val="00BD4B62"/>
    <w:rsid w:val="00C02EC2"/>
    <w:rsid w:val="00C324B6"/>
    <w:rsid w:val="00C34FAA"/>
    <w:rsid w:val="00C47F1F"/>
    <w:rsid w:val="00C73946"/>
    <w:rsid w:val="00C85E13"/>
    <w:rsid w:val="00CB49F8"/>
    <w:rsid w:val="00CB7A5B"/>
    <w:rsid w:val="00CC0B65"/>
    <w:rsid w:val="00CD10A0"/>
    <w:rsid w:val="00CF2582"/>
    <w:rsid w:val="00CF65A5"/>
    <w:rsid w:val="00CF67EA"/>
    <w:rsid w:val="00CF6E22"/>
    <w:rsid w:val="00D3294F"/>
    <w:rsid w:val="00D56C7A"/>
    <w:rsid w:val="00D6309B"/>
    <w:rsid w:val="00D7113A"/>
    <w:rsid w:val="00D771C2"/>
    <w:rsid w:val="00D77614"/>
    <w:rsid w:val="00D77737"/>
    <w:rsid w:val="00DA78C7"/>
    <w:rsid w:val="00DB34C3"/>
    <w:rsid w:val="00DB595E"/>
    <w:rsid w:val="00DC215A"/>
    <w:rsid w:val="00DC5177"/>
    <w:rsid w:val="00DC5DDE"/>
    <w:rsid w:val="00DD2174"/>
    <w:rsid w:val="00DD350F"/>
    <w:rsid w:val="00DF1947"/>
    <w:rsid w:val="00DF7F57"/>
    <w:rsid w:val="00E21C24"/>
    <w:rsid w:val="00E27A65"/>
    <w:rsid w:val="00E316CE"/>
    <w:rsid w:val="00E329EE"/>
    <w:rsid w:val="00E61401"/>
    <w:rsid w:val="00EB609E"/>
    <w:rsid w:val="00EC19FA"/>
    <w:rsid w:val="00EC6A11"/>
    <w:rsid w:val="00EE5DFF"/>
    <w:rsid w:val="00EE7ECB"/>
    <w:rsid w:val="00EF5609"/>
    <w:rsid w:val="00EF58C5"/>
    <w:rsid w:val="00F01E11"/>
    <w:rsid w:val="00F01E9B"/>
    <w:rsid w:val="00F07572"/>
    <w:rsid w:val="00F13535"/>
    <w:rsid w:val="00F217D9"/>
    <w:rsid w:val="00F26BA4"/>
    <w:rsid w:val="00F308FF"/>
    <w:rsid w:val="00F32ACC"/>
    <w:rsid w:val="00F33EF0"/>
    <w:rsid w:val="00F623A5"/>
    <w:rsid w:val="00F7096F"/>
    <w:rsid w:val="00F74DC1"/>
    <w:rsid w:val="00F90125"/>
    <w:rsid w:val="00F943FB"/>
    <w:rsid w:val="00FB2280"/>
    <w:rsid w:val="00FB7533"/>
    <w:rsid w:val="00FE48A1"/>
    <w:rsid w:val="00FF76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style w:type="paragraph" w:default="1" w:styleId="Normal">
    <w:name w:val="Normal"/>
    <w:aliases w:val="*Normal"/>
    <w:qFormat/>
    <w:rsid w:val="003A1DEB"/>
    <w:pPr>
      <w:spacing w:before="60" w:after="60" w:line="276" w:lineRule="auto"/>
    </w:pPr>
    <w:rPr>
      <w:rFonts w:cs="Calibri"/>
      <w:sz w:val="22"/>
      <w:szCs w:val="22"/>
    </w:rPr>
  </w:style>
  <w:style w:type="paragraph" w:styleId="Heading1">
    <w:name w:val="heading 1"/>
    <w:basedOn w:val="Normal1"/>
    <w:next w:val="Normal1"/>
    <w:link w:val="Heading1Char"/>
    <w:uiPriority w:val="99"/>
    <w:qFormat/>
    <w:rsid w:val="00380CAA"/>
    <w:pPr>
      <w:spacing w:before="480" w:after="120"/>
      <w:outlineLvl w:val="0"/>
    </w:pPr>
    <w:rPr>
      <w:b/>
      <w:bCs/>
      <w:color w:val="365F91"/>
      <w:sz w:val="32"/>
      <w:szCs w:val="32"/>
    </w:rPr>
  </w:style>
  <w:style w:type="paragraph" w:styleId="Heading2">
    <w:name w:val="heading 2"/>
    <w:basedOn w:val="Normal1"/>
    <w:next w:val="Normal1"/>
    <w:link w:val="Heading2Char"/>
    <w:uiPriority w:val="99"/>
    <w:qFormat/>
    <w:rsid w:val="00380CAA"/>
    <w:pPr>
      <w:spacing w:before="360"/>
      <w:outlineLvl w:val="1"/>
    </w:pPr>
    <w:rPr>
      <w:rFonts w:ascii="Cambria" w:hAnsi="Cambria" w:cs="Cambria"/>
      <w:b/>
      <w:bCs/>
      <w:i/>
      <w:iCs/>
      <w:color w:val="4F81BD"/>
      <w:sz w:val="26"/>
      <w:szCs w:val="26"/>
    </w:rPr>
  </w:style>
  <w:style w:type="paragraph" w:styleId="Heading3">
    <w:name w:val="heading 3"/>
    <w:basedOn w:val="Normal1"/>
    <w:next w:val="Normal1"/>
    <w:link w:val="Heading3Char"/>
    <w:uiPriority w:val="99"/>
    <w:qFormat/>
    <w:rsid w:val="00380CAA"/>
    <w:pPr>
      <w:spacing w:before="200" w:after="120"/>
      <w:outlineLvl w:val="2"/>
    </w:pPr>
    <w:rPr>
      <w:rFonts w:ascii="Cambria" w:hAnsi="Cambria" w:cs="Cambria"/>
      <w:b/>
      <w:bCs/>
      <w:i/>
      <w:iCs/>
      <w:color w:val="7F7F7F"/>
      <w:sz w:val="20"/>
      <w:szCs w:val="20"/>
    </w:rPr>
  </w:style>
  <w:style w:type="paragraph" w:styleId="Heading4">
    <w:name w:val="heading 4"/>
    <w:basedOn w:val="Normal1"/>
    <w:next w:val="Normal1"/>
    <w:link w:val="Heading4Char"/>
    <w:uiPriority w:val="99"/>
    <w:qFormat/>
    <w:rsid w:val="00380CAA"/>
    <w:pPr>
      <w:spacing w:before="240" w:after="40"/>
      <w:outlineLvl w:val="3"/>
    </w:pPr>
    <w:rPr>
      <w:b/>
      <w:bCs/>
      <w:sz w:val="24"/>
      <w:szCs w:val="24"/>
    </w:rPr>
  </w:style>
  <w:style w:type="paragraph" w:styleId="Heading5">
    <w:name w:val="heading 5"/>
    <w:basedOn w:val="Normal1"/>
    <w:next w:val="Normal1"/>
    <w:link w:val="Heading5Char"/>
    <w:uiPriority w:val="99"/>
    <w:qFormat/>
    <w:rsid w:val="00380CAA"/>
    <w:pPr>
      <w:spacing w:before="220" w:after="40"/>
      <w:outlineLvl w:val="4"/>
    </w:pPr>
    <w:rPr>
      <w:b/>
      <w:bCs/>
    </w:rPr>
  </w:style>
  <w:style w:type="paragraph" w:styleId="Heading6">
    <w:name w:val="heading 6"/>
    <w:basedOn w:val="Normal1"/>
    <w:next w:val="Normal1"/>
    <w:link w:val="Heading6Char"/>
    <w:uiPriority w:val="99"/>
    <w:qFormat/>
    <w:rsid w:val="00380CAA"/>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3B5"/>
    <w:rPr>
      <w:rFonts w:ascii="Cambria" w:eastAsia="ＭＳ ゴシック" w:hAnsi="Cambria" w:cs="Times New Roman"/>
      <w:b/>
      <w:bCs/>
      <w:kern w:val="32"/>
      <w:sz w:val="32"/>
      <w:szCs w:val="32"/>
    </w:rPr>
  </w:style>
  <w:style w:type="character" w:customStyle="1" w:styleId="Heading2Char">
    <w:name w:val="Heading 2 Char"/>
    <w:basedOn w:val="DefaultParagraphFont"/>
    <w:link w:val="Heading2"/>
    <w:uiPriority w:val="9"/>
    <w:semiHidden/>
    <w:rsid w:val="00B103B5"/>
    <w:rPr>
      <w:rFonts w:ascii="Cambria" w:eastAsia="ＭＳ ゴシック" w:hAnsi="Cambria" w:cs="Times New Roman"/>
      <w:b/>
      <w:bCs/>
      <w:i/>
      <w:iCs/>
      <w:sz w:val="28"/>
      <w:szCs w:val="28"/>
    </w:rPr>
  </w:style>
  <w:style w:type="character" w:customStyle="1" w:styleId="Heading3Char">
    <w:name w:val="Heading 3 Char"/>
    <w:basedOn w:val="DefaultParagraphFont"/>
    <w:link w:val="Heading3"/>
    <w:uiPriority w:val="9"/>
    <w:semiHidden/>
    <w:rsid w:val="00B103B5"/>
    <w:rPr>
      <w:rFonts w:ascii="Cambria" w:eastAsia="ＭＳ ゴシック" w:hAnsi="Cambria" w:cs="Times New Roman"/>
      <w:b/>
      <w:bCs/>
      <w:sz w:val="26"/>
      <w:szCs w:val="26"/>
    </w:rPr>
  </w:style>
  <w:style w:type="character" w:customStyle="1" w:styleId="Heading4Char">
    <w:name w:val="Heading 4 Char"/>
    <w:basedOn w:val="DefaultParagraphFont"/>
    <w:link w:val="Heading4"/>
    <w:uiPriority w:val="9"/>
    <w:semiHidden/>
    <w:rsid w:val="00B103B5"/>
    <w:rPr>
      <w:rFonts w:ascii="Calibri" w:eastAsia="ＭＳ 明朝" w:hAnsi="Calibri" w:cs="Times New Roman"/>
      <w:b/>
      <w:bCs/>
      <w:sz w:val="28"/>
      <w:szCs w:val="28"/>
    </w:rPr>
  </w:style>
  <w:style w:type="character" w:customStyle="1" w:styleId="Heading5Char">
    <w:name w:val="Heading 5 Char"/>
    <w:basedOn w:val="DefaultParagraphFont"/>
    <w:link w:val="Heading5"/>
    <w:uiPriority w:val="9"/>
    <w:semiHidden/>
    <w:rsid w:val="00B103B5"/>
    <w:rPr>
      <w:rFonts w:ascii="Calibri" w:eastAsia="ＭＳ 明朝" w:hAnsi="Calibri" w:cs="Times New Roman"/>
      <w:b/>
      <w:bCs/>
      <w:i/>
      <w:iCs/>
      <w:sz w:val="26"/>
      <w:szCs w:val="26"/>
    </w:rPr>
  </w:style>
  <w:style w:type="character" w:customStyle="1" w:styleId="Heading6Char">
    <w:name w:val="Heading 6 Char"/>
    <w:basedOn w:val="DefaultParagraphFont"/>
    <w:link w:val="Heading6"/>
    <w:uiPriority w:val="9"/>
    <w:semiHidden/>
    <w:rsid w:val="00B103B5"/>
    <w:rPr>
      <w:rFonts w:ascii="Calibri" w:eastAsia="ＭＳ 明朝" w:hAnsi="Calibri" w:cs="Times New Roman"/>
      <w:b/>
      <w:bCs/>
    </w:rPr>
  </w:style>
  <w:style w:type="paragraph" w:customStyle="1" w:styleId="Normal1">
    <w:name w:val="Normal1"/>
    <w:uiPriority w:val="99"/>
    <w:rsid w:val="00380CAA"/>
    <w:pPr>
      <w:spacing w:before="60" w:after="60" w:line="276" w:lineRule="auto"/>
    </w:pPr>
    <w:rPr>
      <w:rFonts w:cs="Calibri"/>
      <w:color w:val="000000"/>
      <w:sz w:val="22"/>
      <w:szCs w:val="22"/>
    </w:rPr>
  </w:style>
  <w:style w:type="paragraph" w:styleId="Title">
    <w:name w:val="Title"/>
    <w:basedOn w:val="Normal1"/>
    <w:next w:val="Normal1"/>
    <w:link w:val="TitleChar"/>
    <w:uiPriority w:val="99"/>
    <w:qFormat/>
    <w:rsid w:val="00380CAA"/>
    <w:pPr>
      <w:spacing w:after="300"/>
    </w:pPr>
    <w:rPr>
      <w:rFonts w:ascii="Cambria" w:hAnsi="Cambria" w:cs="Cambria"/>
      <w:color w:val="17365D"/>
      <w:sz w:val="52"/>
      <w:szCs w:val="52"/>
    </w:rPr>
  </w:style>
  <w:style w:type="character" w:customStyle="1" w:styleId="TitleChar">
    <w:name w:val="Title Char"/>
    <w:basedOn w:val="DefaultParagraphFont"/>
    <w:link w:val="Title"/>
    <w:uiPriority w:val="10"/>
    <w:rsid w:val="00B103B5"/>
    <w:rPr>
      <w:rFonts w:ascii="Cambria" w:eastAsia="ＭＳ ゴシック" w:hAnsi="Cambria" w:cs="Times New Roman"/>
      <w:b/>
      <w:bCs/>
      <w:kern w:val="28"/>
      <w:sz w:val="32"/>
      <w:szCs w:val="32"/>
    </w:rPr>
  </w:style>
  <w:style w:type="paragraph" w:styleId="Subtitle">
    <w:name w:val="Subtitle"/>
    <w:basedOn w:val="Normal1"/>
    <w:next w:val="Normal1"/>
    <w:link w:val="SubtitleChar"/>
    <w:uiPriority w:val="99"/>
    <w:qFormat/>
    <w:rsid w:val="00380CAA"/>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B103B5"/>
    <w:rPr>
      <w:rFonts w:ascii="Cambria" w:eastAsia="ＭＳ ゴシック" w:hAnsi="Cambria" w:cs="Times New Roman"/>
      <w:sz w:val="24"/>
      <w:szCs w:val="24"/>
    </w:rPr>
  </w:style>
  <w:style w:type="paragraph" w:styleId="CommentText">
    <w:name w:val="annotation text"/>
    <w:basedOn w:val="Normal"/>
    <w:link w:val="CommentTextChar"/>
    <w:uiPriority w:val="99"/>
    <w:semiHidden/>
    <w:rsid w:val="00380CA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0CAA"/>
    <w:rPr>
      <w:sz w:val="20"/>
      <w:szCs w:val="20"/>
    </w:rPr>
  </w:style>
  <w:style w:type="character" w:styleId="CommentReference">
    <w:name w:val="annotation reference"/>
    <w:basedOn w:val="DefaultParagraphFont"/>
    <w:uiPriority w:val="99"/>
    <w:semiHidden/>
    <w:rsid w:val="00380CAA"/>
    <w:rPr>
      <w:sz w:val="16"/>
      <w:szCs w:val="16"/>
    </w:rPr>
  </w:style>
  <w:style w:type="paragraph" w:styleId="BalloonText">
    <w:name w:val="Balloon Text"/>
    <w:basedOn w:val="Normal"/>
    <w:link w:val="BalloonTextChar"/>
    <w:uiPriority w:val="99"/>
    <w:semiHidden/>
    <w:rsid w:val="00E2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C2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D0C4A"/>
    <w:rPr>
      <w:b/>
      <w:bCs/>
    </w:rPr>
  </w:style>
  <w:style w:type="character" w:customStyle="1" w:styleId="CommentSubjectChar">
    <w:name w:val="Comment Subject Char"/>
    <w:basedOn w:val="CommentTextChar"/>
    <w:link w:val="CommentSubject"/>
    <w:uiPriority w:val="99"/>
    <w:semiHidden/>
    <w:locked/>
    <w:rsid w:val="004D0C4A"/>
    <w:rPr>
      <w:b/>
      <w:bCs/>
      <w:sz w:val="20"/>
      <w:szCs w:val="20"/>
    </w:rPr>
  </w:style>
  <w:style w:type="paragraph" w:styleId="Header">
    <w:name w:val="header"/>
    <w:basedOn w:val="Normal"/>
    <w:link w:val="HeaderChar"/>
    <w:uiPriority w:val="99"/>
    <w:semiHidden/>
    <w:rsid w:val="00A06D6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A06D67"/>
  </w:style>
  <w:style w:type="paragraph" w:styleId="Footer">
    <w:name w:val="footer"/>
    <w:basedOn w:val="Normal"/>
    <w:link w:val="FooterChar"/>
    <w:uiPriority w:val="99"/>
    <w:semiHidden/>
    <w:rsid w:val="00A06D6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A06D67"/>
  </w:style>
  <w:style w:type="paragraph" w:customStyle="1" w:styleId="BR">
    <w:name w:val="*BR*"/>
    <w:uiPriority w:val="99"/>
    <w:rsid w:val="003A1DEB"/>
    <w:pPr>
      <w:pBdr>
        <w:bottom w:val="single" w:sz="12" w:space="1" w:color="7F7F7F"/>
      </w:pBdr>
      <w:spacing w:after="360"/>
      <w:ind w:left="2880" w:right="2880"/>
    </w:pPr>
    <w:rPr>
      <w:rFonts w:cs="Calibri"/>
      <w:sz w:val="18"/>
      <w:szCs w:val="18"/>
    </w:rPr>
  </w:style>
  <w:style w:type="paragraph" w:customStyle="1" w:styleId="BulletedList">
    <w:name w:val="*Bulleted List"/>
    <w:link w:val="BulletedListChar"/>
    <w:uiPriority w:val="99"/>
    <w:rsid w:val="002D6829"/>
    <w:pPr>
      <w:numPr>
        <w:numId w:val="9"/>
      </w:numPr>
      <w:spacing w:after="60" w:line="276" w:lineRule="auto"/>
      <w:ind w:left="360"/>
    </w:pPr>
    <w:rPr>
      <w:rFonts w:cs="Calibri"/>
      <w:sz w:val="22"/>
      <w:szCs w:val="22"/>
    </w:rPr>
  </w:style>
  <w:style w:type="paragraph" w:customStyle="1" w:styleId="FooterText">
    <w:name w:val="*FooterText"/>
    <w:link w:val="FooterTextChar"/>
    <w:uiPriority w:val="99"/>
    <w:rsid w:val="003A1DEB"/>
    <w:pPr>
      <w:spacing w:line="200" w:lineRule="exact"/>
    </w:pPr>
    <w:rPr>
      <w:rFonts w:cs="Calibri"/>
      <w:b/>
      <w:bCs/>
      <w:color w:val="595959"/>
      <w:sz w:val="14"/>
      <w:szCs w:val="14"/>
    </w:rPr>
  </w:style>
  <w:style w:type="paragraph" w:customStyle="1" w:styleId="IN">
    <w:name w:val="*IN*"/>
    <w:uiPriority w:val="99"/>
    <w:rsid w:val="002D6829"/>
    <w:pPr>
      <w:numPr>
        <w:numId w:val="10"/>
      </w:numPr>
      <w:spacing w:before="120" w:after="60" w:line="276" w:lineRule="auto"/>
      <w:ind w:left="360"/>
    </w:pPr>
    <w:rPr>
      <w:rFonts w:cs="Calibri"/>
      <w:color w:val="4F81BD"/>
      <w:sz w:val="22"/>
      <w:szCs w:val="22"/>
    </w:rPr>
  </w:style>
  <w:style w:type="paragraph" w:customStyle="1" w:styleId="INBullet">
    <w:name w:val="*IN* Bullet"/>
    <w:uiPriority w:val="99"/>
    <w:rsid w:val="002D6829"/>
    <w:pPr>
      <w:numPr>
        <w:numId w:val="11"/>
      </w:numPr>
      <w:spacing w:after="60" w:line="276" w:lineRule="auto"/>
      <w:ind w:left="1080"/>
    </w:pPr>
    <w:rPr>
      <w:rFonts w:cs="Calibri"/>
      <w:color w:val="4F81BD"/>
      <w:sz w:val="22"/>
      <w:szCs w:val="22"/>
    </w:rPr>
  </w:style>
  <w:style w:type="paragraph" w:customStyle="1" w:styleId="LearningSequenceHeader">
    <w:name w:val="*Learning Sequence Header"/>
    <w:next w:val="Normal"/>
    <w:uiPriority w:val="99"/>
    <w:rsid w:val="003A1DEB"/>
    <w:pPr>
      <w:pBdr>
        <w:bottom w:val="single" w:sz="12" w:space="1" w:color="9BBB59"/>
      </w:pBdr>
      <w:tabs>
        <w:tab w:val="right" w:pos="9360"/>
      </w:tabs>
      <w:spacing w:before="480"/>
    </w:pPr>
    <w:rPr>
      <w:rFonts w:cs="Calibri"/>
      <w:b/>
      <w:bCs/>
      <w:color w:val="4F81BD"/>
      <w:sz w:val="28"/>
      <w:szCs w:val="28"/>
    </w:rPr>
  </w:style>
  <w:style w:type="paragraph" w:customStyle="1" w:styleId="NumberedList">
    <w:name w:val="*Numbered List"/>
    <w:link w:val="NumberedListChar"/>
    <w:uiPriority w:val="99"/>
    <w:rsid w:val="003A1DEB"/>
    <w:pPr>
      <w:numPr>
        <w:numId w:val="12"/>
      </w:numPr>
      <w:spacing w:after="60"/>
    </w:pPr>
    <w:rPr>
      <w:rFonts w:cs="Calibri"/>
      <w:sz w:val="22"/>
      <w:szCs w:val="22"/>
    </w:rPr>
  </w:style>
  <w:style w:type="paragraph" w:customStyle="1" w:styleId="PageHeader">
    <w:name w:val="*PageHeader"/>
    <w:link w:val="PageHeaderChar"/>
    <w:uiPriority w:val="99"/>
    <w:rsid w:val="003A1DEB"/>
    <w:rPr>
      <w:rFonts w:cs="Calibri"/>
      <w:b/>
      <w:bCs/>
      <w:sz w:val="18"/>
      <w:szCs w:val="18"/>
    </w:rPr>
  </w:style>
  <w:style w:type="paragraph" w:customStyle="1" w:styleId="Q">
    <w:name w:val="*Q*"/>
    <w:uiPriority w:val="99"/>
    <w:rsid w:val="003A1DEB"/>
    <w:pPr>
      <w:spacing w:before="240" w:line="276" w:lineRule="auto"/>
    </w:pPr>
    <w:rPr>
      <w:rFonts w:cs="Calibri"/>
      <w:b/>
      <w:bCs/>
      <w:sz w:val="22"/>
      <w:szCs w:val="22"/>
    </w:rPr>
  </w:style>
  <w:style w:type="paragraph" w:customStyle="1" w:styleId="SA">
    <w:name w:val="*SA*"/>
    <w:uiPriority w:val="99"/>
    <w:rsid w:val="003A1DEB"/>
    <w:pPr>
      <w:numPr>
        <w:numId w:val="13"/>
      </w:numPr>
      <w:spacing w:before="120" w:line="276" w:lineRule="auto"/>
    </w:pPr>
    <w:rPr>
      <w:rFonts w:cs="Calibri"/>
      <w:sz w:val="22"/>
      <w:szCs w:val="22"/>
    </w:rPr>
  </w:style>
  <w:style w:type="paragraph" w:customStyle="1" w:styleId="SASRBullet">
    <w:name w:val="*SA/SR Bullet"/>
    <w:basedOn w:val="Normal"/>
    <w:uiPriority w:val="99"/>
    <w:rsid w:val="002D6829"/>
    <w:pPr>
      <w:numPr>
        <w:ilvl w:val="1"/>
        <w:numId w:val="14"/>
      </w:numPr>
      <w:spacing w:before="120"/>
      <w:ind w:left="1080"/>
    </w:pPr>
  </w:style>
  <w:style w:type="paragraph" w:customStyle="1" w:styleId="SR">
    <w:name w:val="*SR*"/>
    <w:uiPriority w:val="99"/>
    <w:rsid w:val="002D6829"/>
    <w:pPr>
      <w:numPr>
        <w:numId w:val="15"/>
      </w:numPr>
      <w:spacing w:before="120" w:line="276" w:lineRule="auto"/>
      <w:ind w:left="720"/>
    </w:pPr>
    <w:rPr>
      <w:rFonts w:cs="Calibri"/>
      <w:sz w:val="22"/>
      <w:szCs w:val="22"/>
    </w:rPr>
  </w:style>
  <w:style w:type="paragraph" w:customStyle="1" w:styleId="TA">
    <w:name w:val="*TA*"/>
    <w:basedOn w:val="Normal"/>
    <w:uiPriority w:val="99"/>
    <w:rsid w:val="003A1DEB"/>
    <w:pPr>
      <w:spacing w:before="240"/>
    </w:pPr>
  </w:style>
  <w:style w:type="paragraph" w:customStyle="1" w:styleId="TableHeaders">
    <w:name w:val="*TableHeaders"/>
    <w:basedOn w:val="Normal"/>
    <w:link w:val="TableHeadersChar"/>
    <w:uiPriority w:val="99"/>
    <w:rsid w:val="003A1DEB"/>
    <w:pPr>
      <w:spacing w:before="40" w:after="40" w:line="240" w:lineRule="auto"/>
    </w:pPr>
    <w:rPr>
      <w:b/>
      <w:bCs/>
      <w:color w:val="FFFFFF"/>
    </w:rPr>
  </w:style>
  <w:style w:type="character" w:customStyle="1" w:styleId="PageHeaderChar">
    <w:name w:val="*PageHeader Char"/>
    <w:basedOn w:val="DefaultParagraphFont"/>
    <w:link w:val="PageHeader"/>
    <w:uiPriority w:val="99"/>
    <w:locked/>
    <w:rsid w:val="002D6829"/>
    <w:rPr>
      <w:rFonts w:cs="Calibri"/>
      <w:b/>
      <w:bCs/>
      <w:sz w:val="18"/>
      <w:szCs w:val="18"/>
      <w:lang w:val="en-US" w:eastAsia="en-US" w:bidi="ar-SA"/>
    </w:rPr>
  </w:style>
  <w:style w:type="paragraph" w:customStyle="1" w:styleId="Header-banner">
    <w:name w:val="Header-banner"/>
    <w:uiPriority w:val="99"/>
    <w:rsid w:val="002D6829"/>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2D6829"/>
    <w:pPr>
      <w:spacing w:line="440" w:lineRule="exact"/>
      <w:jc w:val="left"/>
    </w:pPr>
    <w:rPr>
      <w:caps w:val="0"/>
    </w:rPr>
  </w:style>
  <w:style w:type="character" w:customStyle="1" w:styleId="TableHeadersChar">
    <w:name w:val="*TableHeaders Char"/>
    <w:basedOn w:val="DefaultParagraphFont"/>
    <w:link w:val="TableHeaders"/>
    <w:uiPriority w:val="99"/>
    <w:locked/>
    <w:rsid w:val="002D6829"/>
    <w:rPr>
      <w:rFonts w:ascii="Calibri" w:eastAsia="Times New Roman" w:hAnsi="Calibri" w:cs="Calibri"/>
      <w:b/>
      <w:bCs/>
      <w:color w:val="FFFFFF"/>
    </w:rPr>
  </w:style>
  <w:style w:type="character" w:styleId="Hyperlink">
    <w:name w:val="Hyperlink"/>
    <w:basedOn w:val="DefaultParagraphFont"/>
    <w:uiPriority w:val="99"/>
    <w:rsid w:val="002D6829"/>
    <w:rPr>
      <w:color w:val="0000FF"/>
      <w:u w:val="single"/>
    </w:rPr>
  </w:style>
  <w:style w:type="paragraph" w:customStyle="1" w:styleId="folio">
    <w:name w:val="folio"/>
    <w:basedOn w:val="Normal"/>
    <w:link w:val="folioChar"/>
    <w:uiPriority w:val="99"/>
    <w:rsid w:val="002D6829"/>
    <w:pPr>
      <w:pBdr>
        <w:top w:val="single" w:sz="8" w:space="4" w:color="244061"/>
      </w:pBdr>
      <w:tabs>
        <w:tab w:val="center" w:pos="6480"/>
        <w:tab w:val="right" w:pos="10080"/>
      </w:tabs>
    </w:pPr>
    <w:rPr>
      <w:rFonts w:ascii="Verdana" w:hAnsi="Verdana" w:cs="Verdana"/>
      <w:color w:val="595959"/>
      <w:sz w:val="16"/>
      <w:szCs w:val="16"/>
    </w:rPr>
  </w:style>
  <w:style w:type="character" w:customStyle="1" w:styleId="folioChar">
    <w:name w:val="folio Char"/>
    <w:basedOn w:val="DefaultParagraphFont"/>
    <w:link w:val="folio"/>
    <w:uiPriority w:val="99"/>
    <w:locked/>
    <w:rsid w:val="002D6829"/>
    <w:rPr>
      <w:rFonts w:ascii="Verdana" w:eastAsia="Times New Roman" w:hAnsi="Verdana" w:cs="Verdana"/>
      <w:color w:val="595959"/>
      <w:sz w:val="16"/>
      <w:szCs w:val="16"/>
    </w:rPr>
  </w:style>
  <w:style w:type="character" w:customStyle="1" w:styleId="FooterTextChar">
    <w:name w:val="FooterText Char"/>
    <w:basedOn w:val="folioChar"/>
    <w:link w:val="FooterText"/>
    <w:uiPriority w:val="99"/>
    <w:locked/>
    <w:rsid w:val="002D6829"/>
    <w:rPr>
      <w:rFonts w:cs="Calibri"/>
      <w:b/>
      <w:bCs/>
      <w:sz w:val="14"/>
      <w:szCs w:val="14"/>
      <w:lang w:val="en-US" w:eastAsia="en-US" w:bidi="ar-SA"/>
    </w:rPr>
  </w:style>
  <w:style w:type="character" w:customStyle="1" w:styleId="BulletedListChar">
    <w:name w:val="*Bulleted List Char"/>
    <w:basedOn w:val="DefaultParagraphFont"/>
    <w:link w:val="BulletedList"/>
    <w:uiPriority w:val="99"/>
    <w:locked/>
    <w:rsid w:val="002D6829"/>
    <w:rPr>
      <w:rFonts w:cs="Calibri"/>
      <w:sz w:val="22"/>
      <w:szCs w:val="22"/>
      <w:lang w:val="en-US" w:eastAsia="en-US" w:bidi="ar-SA"/>
    </w:rPr>
  </w:style>
  <w:style w:type="character" w:customStyle="1" w:styleId="reference-text">
    <w:name w:val="reference-text"/>
    <w:uiPriority w:val="99"/>
    <w:rsid w:val="002D6829"/>
  </w:style>
  <w:style w:type="character" w:customStyle="1" w:styleId="NumberedListChar">
    <w:name w:val="*Numbered List Char"/>
    <w:basedOn w:val="BulletedListChar"/>
    <w:link w:val="NumberedList"/>
    <w:uiPriority w:val="99"/>
    <w:locked/>
    <w:rsid w:val="002D6829"/>
  </w:style>
  <w:style w:type="table" w:styleId="TableGrid">
    <w:name w:val="Table Grid"/>
    <w:basedOn w:val="TableNormal"/>
    <w:uiPriority w:val="99"/>
    <w:rsid w:val="002D682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D6829"/>
    <w:rPr>
      <w:rFonts w:cs="Calibri"/>
      <w:sz w:val="22"/>
      <w:szCs w:val="22"/>
    </w:rPr>
  </w:style>
  <w:style w:type="character" w:customStyle="1" w:styleId="apple-converted-space">
    <w:name w:val="apple-converted-space"/>
    <w:basedOn w:val="DefaultParagraphFont"/>
    <w:rsid w:val="008E5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8709099">
      <w:marLeft w:val="0"/>
      <w:marRight w:val="0"/>
      <w:marTop w:val="0"/>
      <w:marBottom w:val="0"/>
      <w:divBdr>
        <w:top w:val="none" w:sz="0" w:space="0" w:color="auto"/>
        <w:left w:val="none" w:sz="0" w:space="0" w:color="auto"/>
        <w:bottom w:val="none" w:sz="0" w:space="0" w:color="auto"/>
        <w:right w:val="none" w:sz="0" w:space="0" w:color="auto"/>
      </w:divBdr>
    </w:div>
    <w:div w:id="15987091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2474</Words>
  <Characters>14107</Characters>
  <Application>Microsoft Office Word</Application>
  <DocSecurity>0</DocSecurity>
  <Lines>117</Lines>
  <Paragraphs>33</Paragraphs>
  <ScaleCrop>false</ScaleCrop>
  <Company>Public Consulting Group</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PCG Education</dc:creator>
  <cp:keywords/>
  <dc:description/>
  <cp:lastModifiedBy>dronka</cp:lastModifiedBy>
  <cp:revision>35</cp:revision>
  <dcterms:created xsi:type="dcterms:W3CDTF">2013-12-01T19:03:00Z</dcterms:created>
  <dcterms:modified xsi:type="dcterms:W3CDTF">2013-12-12T18:42:00Z</dcterms:modified>
</cp:coreProperties>
</file>