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6" w:type="dxa"/>
        <w:tblBorders>
          <w:insideH w:val="single" w:sz="18" w:space="0" w:color="FFFFFF"/>
          <w:insideV w:val="single" w:sz="18" w:space="0" w:color="FFFFFF"/>
        </w:tblBorders>
        <w:tblLook w:val="00A0"/>
      </w:tblPr>
      <w:tblGrid>
        <w:gridCol w:w="1980"/>
        <w:gridCol w:w="7470"/>
      </w:tblGrid>
      <w:tr w:rsidR="00D71D5E" w:rsidRPr="00DB34C3">
        <w:trPr>
          <w:trHeight w:val="1008"/>
        </w:trPr>
        <w:tc>
          <w:tcPr>
            <w:tcW w:w="1980" w:type="dxa"/>
            <w:shd w:val="clear" w:color="auto" w:fill="385623"/>
            <w:vAlign w:val="center"/>
          </w:tcPr>
          <w:p w:rsidR="00D71D5E" w:rsidRPr="00DB34C3" w:rsidRDefault="00D71D5E" w:rsidP="008A7551">
            <w:pPr>
              <w:pStyle w:val="Header-banner"/>
              <w:rPr>
                <w:rFonts w:ascii="Calibri" w:hAnsi="Calibri" w:cs="Calibri"/>
              </w:rPr>
            </w:pPr>
            <w:r>
              <w:rPr>
                <w:rFonts w:ascii="Calibri" w:hAnsi="Calibri" w:cs="Calibri"/>
              </w:rPr>
              <w:t>9.2</w:t>
            </w:r>
            <w:r w:rsidRPr="00DB34C3">
              <w:rPr>
                <w:rFonts w:ascii="Calibri" w:hAnsi="Calibri" w:cs="Calibri"/>
              </w:rPr>
              <w:t>.</w:t>
            </w:r>
            <w:r>
              <w:rPr>
                <w:rFonts w:ascii="Calibri" w:hAnsi="Calibri" w:cs="Calibri"/>
              </w:rPr>
              <w:t>1</w:t>
            </w:r>
          </w:p>
        </w:tc>
        <w:tc>
          <w:tcPr>
            <w:tcW w:w="7470" w:type="dxa"/>
            <w:shd w:val="clear" w:color="auto" w:fill="76923C"/>
            <w:vAlign w:val="center"/>
          </w:tcPr>
          <w:p w:rsidR="00D71D5E" w:rsidRPr="00DB34C3" w:rsidRDefault="00D71D5E" w:rsidP="008A7551">
            <w:pPr>
              <w:pStyle w:val="Header2banner"/>
              <w:spacing w:line="240" w:lineRule="auto"/>
              <w:rPr>
                <w:rFonts w:ascii="Calibri" w:hAnsi="Calibri" w:cs="Calibri"/>
              </w:rPr>
            </w:pPr>
            <w:r w:rsidRPr="00DB34C3">
              <w:rPr>
                <w:rFonts w:ascii="Calibri" w:hAnsi="Calibri" w:cs="Calibri"/>
              </w:rPr>
              <w:t xml:space="preserve">Lesson </w:t>
            </w:r>
            <w:r>
              <w:rPr>
                <w:rFonts w:ascii="Calibri" w:hAnsi="Calibri" w:cs="Calibri"/>
              </w:rPr>
              <w:t>9</w:t>
            </w:r>
          </w:p>
        </w:tc>
      </w:tr>
    </w:tbl>
    <w:p w:rsidR="00D71D5E" w:rsidRDefault="00D71D5E">
      <w:pPr>
        <w:pStyle w:val="Heading1"/>
      </w:pPr>
      <w:r>
        <w:t>Introduction</w:t>
      </w:r>
    </w:p>
    <w:p w:rsidR="00D71D5E" w:rsidRDefault="00D71D5E" w:rsidP="008A7551">
      <w:r>
        <w:t>In this lesson, students will encounter Emily Dickinson’s poem “</w:t>
      </w:r>
      <w:r w:rsidRPr="00E31A1D">
        <w:t>I felt a Funeral, in my Brain</w:t>
      </w:r>
      <w:r>
        <w:t>,”</w:t>
      </w:r>
      <w:r>
        <w:rPr>
          <w:i/>
          <w:iCs/>
        </w:rPr>
        <w:t xml:space="preserve"> </w:t>
      </w:r>
      <w:r>
        <w:t>for the first time. Students will experience two masterful readings of "I felt a Funeral, in my Brain,” in which they will explore the overall meaning of the poetic speaker's funeral metaphor by analyzing the language Dickinson uses. A sequence of questions orients students to the poem and scaffolds comprehension by focusing on particular words and phrases in the poem. The questions also ask students to consider specific lines from the poem that begin to address central idea and Dickinson’s structural choices, concepts upon which Lessons 10 and 11 will continue to build.</w:t>
      </w:r>
    </w:p>
    <w:p w:rsidR="00D71D5E" w:rsidRDefault="00D71D5E" w:rsidP="008A7551"/>
    <w:p w:rsidR="00D71D5E" w:rsidRDefault="00D71D5E" w:rsidP="008A7551">
      <w:pPr>
        <w:numPr>
          <w:ins w:id="0" w:author="Unknown" w:date="2013-11-13T14:48:00Z"/>
        </w:numPr>
      </w:pPr>
      <w:r>
        <w:t>The assessment for Lesson 9, a Quick Write, asks students to consider the cumulative impact of five specific lines from the poem—one from each stanza—on the meaning of the poem. For homework, students will consider what might be inside the “</w:t>
      </w:r>
      <w:r w:rsidRPr="00444E38">
        <w:t>Box</w:t>
      </w:r>
      <w:r>
        <w:t>” in line 9. This homework draws attention to the burial phase of the funeral service and serves as an entry point into Lesson 10’s focus on central idea. Additionally, students will continue their Accountable Independent Reading (AIR).</w:t>
      </w:r>
    </w:p>
    <w:p w:rsidR="00D71D5E" w:rsidRDefault="00D71D5E">
      <w:pPr>
        <w:pStyle w:val="Heading1"/>
      </w:pPr>
      <w:r>
        <w:t>Standards</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D71D5E" w:rsidRPr="002E4C92">
        <w:tc>
          <w:tcPr>
            <w:tcW w:w="9468" w:type="dxa"/>
            <w:gridSpan w:val="2"/>
            <w:shd w:val="clear" w:color="auto" w:fill="76923C"/>
          </w:tcPr>
          <w:p w:rsidR="00D71D5E" w:rsidRPr="006D7C04" w:rsidRDefault="00D71D5E" w:rsidP="008A7551">
            <w:pPr>
              <w:pStyle w:val="TableHeaders"/>
            </w:pPr>
            <w:r w:rsidRPr="006D7C04">
              <w:t>Assessed Standard</w:t>
            </w:r>
          </w:p>
        </w:tc>
      </w:tr>
      <w:tr w:rsidR="00D71D5E" w:rsidRPr="0053542D">
        <w:tc>
          <w:tcPr>
            <w:tcW w:w="1344" w:type="dxa"/>
          </w:tcPr>
          <w:p w:rsidR="00D71D5E" w:rsidRDefault="00D71D5E" w:rsidP="008A7551">
            <w:pPr>
              <w:pStyle w:val="Normal1"/>
            </w:pPr>
            <w:r>
              <w:t>RL.9-10.4</w:t>
            </w:r>
          </w:p>
        </w:tc>
        <w:tc>
          <w:tcPr>
            <w:tcW w:w="8124" w:type="dxa"/>
          </w:tcPr>
          <w:p w:rsidR="00D71D5E" w:rsidRDefault="00D71D5E" w:rsidP="008A7551">
            <w:pPr>
              <w:pStyle w:val="Normal1"/>
            </w:pPr>
            <w: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D71D5E" w:rsidRPr="00CF2582">
        <w:tc>
          <w:tcPr>
            <w:tcW w:w="9468" w:type="dxa"/>
            <w:gridSpan w:val="2"/>
            <w:shd w:val="clear" w:color="auto" w:fill="76923C"/>
          </w:tcPr>
          <w:p w:rsidR="00D71D5E" w:rsidRPr="006D7C04" w:rsidRDefault="00D71D5E" w:rsidP="008A7551">
            <w:pPr>
              <w:pStyle w:val="TableHeaders"/>
            </w:pPr>
            <w:r w:rsidRPr="006D7C04">
              <w:t>Addressed Standard</w:t>
            </w:r>
          </w:p>
        </w:tc>
      </w:tr>
      <w:tr w:rsidR="00D71D5E" w:rsidRPr="0053542D">
        <w:tc>
          <w:tcPr>
            <w:tcW w:w="1344" w:type="dxa"/>
          </w:tcPr>
          <w:p w:rsidR="00D71D5E" w:rsidRDefault="00D71D5E" w:rsidP="008B19BD">
            <w:pPr>
              <w:pStyle w:val="Normal1"/>
            </w:pPr>
            <w:r>
              <w:t>L.9-10.5.a, b</w:t>
            </w:r>
          </w:p>
        </w:tc>
        <w:tc>
          <w:tcPr>
            <w:tcW w:w="8124" w:type="dxa"/>
          </w:tcPr>
          <w:p w:rsidR="00D71D5E" w:rsidRDefault="00D71D5E" w:rsidP="008A7551">
            <w:pPr>
              <w:pStyle w:val="Normal1"/>
            </w:pPr>
            <w:r>
              <w:t>Demonstrate understanding of figurative language, word relationships, and nuances in word meanings.</w:t>
            </w:r>
          </w:p>
          <w:p w:rsidR="00D71D5E" w:rsidRDefault="00D71D5E" w:rsidP="00BD478F">
            <w:pPr>
              <w:pStyle w:val="Normal1"/>
              <w:numPr>
                <w:ilvl w:val="0"/>
                <w:numId w:val="28"/>
              </w:numPr>
              <w:ind w:left="472" w:hanging="472"/>
            </w:pPr>
            <w:r>
              <w:t xml:space="preserve">Interpret figures of speech (e.g. euphemism, oxymoron) in context and analyze their role in the text. </w:t>
            </w:r>
          </w:p>
          <w:p w:rsidR="00D71D5E" w:rsidRDefault="00D71D5E" w:rsidP="00BD478F">
            <w:pPr>
              <w:pStyle w:val="Normal1"/>
              <w:numPr>
                <w:ilvl w:val="0"/>
                <w:numId w:val="28"/>
              </w:numPr>
              <w:ind w:left="472" w:hanging="450"/>
            </w:pPr>
            <w:bookmarkStart w:id="1" w:name="_GoBack"/>
            <w:bookmarkEnd w:id="1"/>
            <w:r>
              <w:lastRenderedPageBreak/>
              <w:t>Analyze nuances in the meaning of words with similar denotations.</w:t>
            </w:r>
          </w:p>
        </w:tc>
      </w:tr>
    </w:tbl>
    <w:p w:rsidR="00D71D5E" w:rsidRDefault="00D71D5E">
      <w:pPr>
        <w:pStyle w:val="Heading1"/>
      </w:pPr>
      <w:r>
        <w:lastRenderedPageBreak/>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D71D5E" w:rsidRPr="002E4C92">
        <w:tc>
          <w:tcPr>
            <w:tcW w:w="9478" w:type="dxa"/>
            <w:shd w:val="clear" w:color="auto" w:fill="76923C"/>
          </w:tcPr>
          <w:p w:rsidR="00D71D5E" w:rsidRPr="006D7C04" w:rsidRDefault="00D71D5E" w:rsidP="008A7551">
            <w:pPr>
              <w:pStyle w:val="TableHeaders"/>
            </w:pPr>
            <w:r w:rsidRPr="006D7C04">
              <w:t>Assessment(s)</w:t>
            </w:r>
          </w:p>
        </w:tc>
      </w:tr>
      <w:tr w:rsidR="00D71D5E">
        <w:tc>
          <w:tcPr>
            <w:tcW w:w="9478" w:type="dxa"/>
          </w:tcPr>
          <w:p w:rsidR="00D71D5E" w:rsidRPr="00E15B31" w:rsidRDefault="00D71D5E" w:rsidP="008A7551">
            <w:r w:rsidRPr="00E15B31">
              <w:t>The learning in this lesson will be captured through a Quick Write at the end of the lesson. Students will answer the following prompt based on the close reading (citing text evidence and analyzing key words</w:t>
            </w:r>
            <w:r>
              <w:t xml:space="preserve"> </w:t>
            </w:r>
            <w:r w:rsidRPr="00E15B31">
              <w:t>and phrases) completed in the lesson</w:t>
            </w:r>
            <w:r>
              <w:t>:</w:t>
            </w:r>
          </w:p>
          <w:p w:rsidR="00D71D5E" w:rsidRPr="00E15B31" w:rsidRDefault="00D71D5E" w:rsidP="008A7551">
            <w:pPr>
              <w:pStyle w:val="BulletedList"/>
              <w:spacing w:before="60"/>
            </w:pPr>
            <w:r>
              <w:t>How do the following phrases contribute to the overall meaning of the poem?</w:t>
            </w:r>
          </w:p>
          <w:p w:rsidR="00D71D5E" w:rsidRPr="00E15B31" w:rsidRDefault="00D71D5E" w:rsidP="008A7551">
            <w:pPr>
              <w:spacing w:line="240" w:lineRule="auto"/>
              <w:ind w:left="360"/>
            </w:pPr>
            <w:r w:rsidRPr="00444E38">
              <w:t>“I felt a Funeral, in my Brain</w:t>
            </w:r>
            <w:r>
              <w:t>,</w:t>
            </w:r>
            <w:r w:rsidRPr="00444E38">
              <w:t>”</w:t>
            </w:r>
          </w:p>
          <w:p w:rsidR="00D71D5E" w:rsidRPr="00E15B31" w:rsidRDefault="00D71D5E" w:rsidP="008A7551">
            <w:pPr>
              <w:spacing w:line="240" w:lineRule="auto"/>
              <w:ind w:left="360"/>
            </w:pPr>
            <w:r w:rsidRPr="00444E38">
              <w:t>“My mind was going numb</w:t>
            </w:r>
            <w:r>
              <w:t xml:space="preserve"> </w:t>
            </w:r>
            <w:r w:rsidRPr="00444E38">
              <w:t>–”</w:t>
            </w:r>
          </w:p>
          <w:p w:rsidR="00D71D5E" w:rsidRPr="00E15B31" w:rsidRDefault="00D71D5E" w:rsidP="008A7551">
            <w:pPr>
              <w:spacing w:line="240" w:lineRule="auto"/>
              <w:ind w:left="360"/>
            </w:pPr>
            <w:r w:rsidRPr="00444E38">
              <w:t>“And creak across my Soul”</w:t>
            </w:r>
          </w:p>
          <w:p w:rsidR="00D71D5E" w:rsidRPr="00E15B31" w:rsidRDefault="00D71D5E" w:rsidP="008A7551">
            <w:pPr>
              <w:spacing w:line="240" w:lineRule="auto"/>
              <w:ind w:left="360"/>
            </w:pPr>
            <w:r w:rsidRPr="00444E38">
              <w:t xml:space="preserve">“Wrecked, solitary, here –” </w:t>
            </w:r>
          </w:p>
          <w:p w:rsidR="00D71D5E" w:rsidRPr="008A7551" w:rsidRDefault="00D71D5E" w:rsidP="008A7551">
            <w:pPr>
              <w:spacing w:line="240" w:lineRule="auto"/>
              <w:ind w:left="360"/>
              <w:rPr>
                <w:sz w:val="24"/>
                <w:szCs w:val="24"/>
              </w:rPr>
            </w:pPr>
            <w:r w:rsidRPr="00444E38">
              <w:t>“And I dropped down, and down –”</w:t>
            </w:r>
          </w:p>
        </w:tc>
      </w:tr>
      <w:tr w:rsidR="00D71D5E" w:rsidRPr="002E4C92">
        <w:tc>
          <w:tcPr>
            <w:tcW w:w="9478" w:type="dxa"/>
            <w:shd w:val="clear" w:color="auto" w:fill="76923C"/>
          </w:tcPr>
          <w:p w:rsidR="00D71D5E" w:rsidRPr="006D7C04" w:rsidRDefault="00D71D5E" w:rsidP="008A7551">
            <w:pPr>
              <w:pStyle w:val="TableHeaders"/>
            </w:pPr>
            <w:r w:rsidRPr="006D7C04">
              <w:t>High Performance Response(s)</w:t>
            </w:r>
          </w:p>
        </w:tc>
      </w:tr>
      <w:tr w:rsidR="00D71D5E">
        <w:tc>
          <w:tcPr>
            <w:tcW w:w="9478" w:type="dxa"/>
          </w:tcPr>
          <w:p w:rsidR="00D71D5E" w:rsidRDefault="00D71D5E" w:rsidP="008A7551">
            <w:r>
              <w:t>A High Performance Response may include the following:</w:t>
            </w:r>
          </w:p>
          <w:p w:rsidR="00D71D5E" w:rsidRPr="00884024" w:rsidRDefault="00D71D5E" w:rsidP="008A7551">
            <w:pPr>
              <w:pStyle w:val="BulletedList"/>
            </w:pPr>
            <w:r>
              <w:t xml:space="preserve">Student responses should include an understanding that the funeral is not real. The speaker is imagining the funeral, but she feels it. It affects her </w:t>
            </w:r>
            <w:r w:rsidRPr="00E15B31">
              <w:t>"</w:t>
            </w:r>
            <w:r w:rsidRPr="00444E38">
              <w:t>mind"</w:t>
            </w:r>
            <w:r w:rsidRPr="00E15B31">
              <w:t xml:space="preserve"> and "</w:t>
            </w:r>
            <w:r w:rsidRPr="00444E38">
              <w:t>Soul</w:t>
            </w:r>
            <w:r>
              <w:t>.</w:t>
            </w:r>
            <w:r w:rsidRPr="00444E38">
              <w:t>"</w:t>
            </w:r>
          </w:p>
          <w:p w:rsidR="00D71D5E" w:rsidRDefault="00D71D5E" w:rsidP="008A7551">
            <w:pPr>
              <w:pStyle w:val="BulletedList"/>
            </w:pPr>
            <w:r>
              <w:t xml:space="preserve">Student responses may include: </w:t>
            </w:r>
          </w:p>
          <w:p w:rsidR="00D71D5E" w:rsidRDefault="00D71D5E" w:rsidP="008A7551">
            <w:pPr>
              <w:pStyle w:val="BulletedList"/>
              <w:numPr>
                <w:ilvl w:val="1"/>
                <w:numId w:val="18"/>
              </w:numPr>
              <w:ind w:left="720"/>
            </w:pPr>
            <w:r>
              <w:t xml:space="preserve">“I felt a Funeral, in my Brain,”: The speaker feels the funeral. It is happening in </w:t>
            </w:r>
            <w:r w:rsidR="00A6755D">
              <w:t>his/</w:t>
            </w:r>
            <w:r>
              <w:t>her brain, not in real life.</w:t>
            </w:r>
          </w:p>
          <w:p w:rsidR="00D71D5E" w:rsidRDefault="00D71D5E" w:rsidP="008A7551">
            <w:pPr>
              <w:pStyle w:val="BulletedList"/>
              <w:numPr>
                <w:ilvl w:val="1"/>
                <w:numId w:val="18"/>
              </w:numPr>
              <w:ind w:left="720"/>
            </w:pPr>
            <w:r>
              <w:t>“My mind was going numb –”: The speaker’s mind feels numb because of the loud and continued beating of the drum during the service.</w:t>
            </w:r>
          </w:p>
          <w:p w:rsidR="00D71D5E" w:rsidRDefault="00D71D5E" w:rsidP="008A7551">
            <w:pPr>
              <w:pStyle w:val="BulletedList"/>
              <w:numPr>
                <w:ilvl w:val="1"/>
                <w:numId w:val="18"/>
              </w:numPr>
              <w:ind w:left="720"/>
            </w:pPr>
            <w:r>
              <w:t xml:space="preserve">“And creak across my Soul”: The speaker’s soul is also affected by the funeral in </w:t>
            </w:r>
            <w:r w:rsidR="00A6755D">
              <w:t>his/</w:t>
            </w:r>
            <w:r>
              <w:t xml:space="preserve">her brain; Mourners wearing boots of lead tread on her soul. </w:t>
            </w:r>
          </w:p>
          <w:p w:rsidR="00D71D5E" w:rsidRDefault="00D71D5E" w:rsidP="008A7551">
            <w:pPr>
              <w:pStyle w:val="BulletedList"/>
              <w:numPr>
                <w:ilvl w:val="1"/>
                <w:numId w:val="18"/>
              </w:numPr>
              <w:ind w:left="720"/>
            </w:pPr>
            <w:r>
              <w:t xml:space="preserve">“Wrecked, solitary, here –”: The speaker feels alone and damaged because of the beating of the drum and the treading of the mourners. </w:t>
            </w:r>
          </w:p>
          <w:p w:rsidR="00D71D5E" w:rsidRPr="003908D2" w:rsidRDefault="00D71D5E" w:rsidP="008A7551">
            <w:pPr>
              <w:pStyle w:val="BulletedList"/>
              <w:numPr>
                <w:ilvl w:val="1"/>
                <w:numId w:val="18"/>
              </w:numPr>
              <w:ind w:left="720"/>
            </w:pPr>
            <w:r>
              <w:t>“And I dropped down, and down –”: The speaker is falling down into an unknown space, away from r</w:t>
            </w:r>
            <w:r w:rsidRPr="00E800D8">
              <w:t>eason</w:t>
            </w:r>
            <w:r>
              <w:t>.</w:t>
            </w:r>
          </w:p>
        </w:tc>
      </w:tr>
    </w:tbl>
    <w:p w:rsidR="00D71D5E" w:rsidRDefault="00D71D5E" w:rsidP="0004323B">
      <w:pPr>
        <w:pStyle w:val="Heading1"/>
      </w:pPr>
      <w:r>
        <w:br w:type="page"/>
      </w:r>
      <w:r>
        <w:lastRenderedPageBreak/>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D71D5E" w:rsidRPr="00C02EC2">
        <w:tc>
          <w:tcPr>
            <w:tcW w:w="9450" w:type="dxa"/>
            <w:shd w:val="clear" w:color="auto" w:fill="76923C"/>
          </w:tcPr>
          <w:p w:rsidR="00D71D5E" w:rsidRPr="006D7C04" w:rsidRDefault="00D71D5E" w:rsidP="008A7551">
            <w:pPr>
              <w:pStyle w:val="TableHeaders"/>
            </w:pPr>
            <w:r w:rsidRPr="006D7C04">
              <w:t>Vocabulary to provide directly (will not include extended instruction)</w:t>
            </w:r>
          </w:p>
        </w:tc>
      </w:tr>
      <w:tr w:rsidR="00D71D5E">
        <w:tc>
          <w:tcPr>
            <w:tcW w:w="9450" w:type="dxa"/>
          </w:tcPr>
          <w:p w:rsidR="00D71D5E" w:rsidRDefault="00D71D5E" w:rsidP="008A7551">
            <w:pPr>
              <w:pStyle w:val="BulletedList"/>
            </w:pPr>
            <w:r>
              <w:t>mourners (n.) – people expressing grief or sorrow for the dead</w:t>
            </w:r>
          </w:p>
          <w:p w:rsidR="00D71D5E" w:rsidRPr="00B231AA" w:rsidRDefault="00D71D5E" w:rsidP="008B2458">
            <w:pPr>
              <w:pStyle w:val="BulletedList"/>
            </w:pPr>
            <w:r>
              <w:t>service (n.) – a form followed in worship or in a religious ceremony</w:t>
            </w:r>
          </w:p>
        </w:tc>
      </w:tr>
      <w:tr w:rsidR="00D71D5E" w:rsidRPr="00F308FF">
        <w:tc>
          <w:tcPr>
            <w:tcW w:w="9450" w:type="dxa"/>
            <w:shd w:val="clear" w:color="auto" w:fill="76923C"/>
          </w:tcPr>
          <w:p w:rsidR="00D71D5E" w:rsidRPr="006D7C04" w:rsidRDefault="00D71D5E" w:rsidP="0004323B">
            <w:pPr>
              <w:pStyle w:val="TableHeaders"/>
            </w:pPr>
            <w:r w:rsidRPr="006D7C04">
              <w:t>Vocabulary to teach (may include direct word work and/or questions)</w:t>
            </w:r>
          </w:p>
        </w:tc>
      </w:tr>
      <w:tr w:rsidR="00D71D5E">
        <w:tc>
          <w:tcPr>
            <w:tcW w:w="9450" w:type="dxa"/>
          </w:tcPr>
          <w:p w:rsidR="00D71D5E" w:rsidRPr="00B00D36" w:rsidRDefault="00D71D5E" w:rsidP="008A7551">
            <w:pPr>
              <w:pStyle w:val="BulletedList"/>
              <w:spacing w:before="60"/>
            </w:pPr>
            <w:r>
              <w:t xml:space="preserve">to and fro (idiom) – back and forth </w:t>
            </w:r>
          </w:p>
          <w:p w:rsidR="00D71D5E" w:rsidRPr="00B00D36" w:rsidRDefault="00D71D5E" w:rsidP="008A7551">
            <w:pPr>
              <w:pStyle w:val="BulletedList"/>
              <w:spacing w:before="60"/>
            </w:pPr>
            <w:r>
              <w:t>sense (n.) – perception or awareness of the mind often produced through the senses: touch, sight, smell, taste, hearing. Can also refer to moral sense or awareness.</w:t>
            </w:r>
          </w:p>
          <w:p w:rsidR="00D71D5E" w:rsidRPr="001A7FD3" w:rsidRDefault="00D71D5E" w:rsidP="008A7551">
            <w:pPr>
              <w:pStyle w:val="BulletedList"/>
            </w:pPr>
            <w:r>
              <w:t>t</w:t>
            </w:r>
            <w:r w:rsidRPr="00B00D36">
              <w:t>reading (</w:t>
            </w:r>
            <w:r>
              <w:t>v.</w:t>
            </w:r>
            <w:r w:rsidRPr="00B00D36">
              <w:t xml:space="preserve">) – </w:t>
            </w:r>
            <w:r w:rsidRPr="00444E38">
              <w:rPr>
                <w:color w:val="333333"/>
              </w:rPr>
              <w:t>step</w:t>
            </w:r>
            <w:r>
              <w:rPr>
                <w:color w:val="333333"/>
              </w:rPr>
              <w:t>ping</w:t>
            </w:r>
            <w:r w:rsidRPr="00444E38">
              <w:rPr>
                <w:color w:val="333333"/>
              </w:rPr>
              <w:t>, walk</w:t>
            </w:r>
            <w:r>
              <w:rPr>
                <w:color w:val="333333"/>
              </w:rPr>
              <w:t>ing</w:t>
            </w:r>
            <w:r w:rsidRPr="00444E38">
              <w:rPr>
                <w:color w:val="333333"/>
              </w:rPr>
              <w:t>, or trampl</w:t>
            </w:r>
            <w:r>
              <w:rPr>
                <w:color w:val="333333"/>
              </w:rPr>
              <w:t>ing</w:t>
            </w:r>
            <w:r w:rsidRPr="00444E38">
              <w:t xml:space="preserve"> so as to </w:t>
            </w:r>
            <w:r w:rsidRPr="00444E38">
              <w:rPr>
                <w:color w:val="333333"/>
              </w:rPr>
              <w:t>press,</w:t>
            </w:r>
            <w:r w:rsidRPr="00444E38">
              <w:t xml:space="preserve"> crush, or injure </w:t>
            </w:r>
            <w:r w:rsidRPr="00444E38">
              <w:rPr>
                <w:color w:val="333333"/>
              </w:rPr>
              <w:t>something</w:t>
            </w:r>
          </w:p>
          <w:p w:rsidR="00D71D5E" w:rsidRPr="00B00D36" w:rsidRDefault="00D71D5E" w:rsidP="008A7551">
            <w:pPr>
              <w:pStyle w:val="BulletedList"/>
            </w:pPr>
            <w:r>
              <w:rPr>
                <w:color w:val="333333"/>
              </w:rPr>
              <w:t>solitary (adj.) – alone; without companions</w:t>
            </w:r>
          </w:p>
          <w:p w:rsidR="00D71D5E" w:rsidRPr="00B00D36" w:rsidRDefault="00D71D5E" w:rsidP="008A7551">
            <w:pPr>
              <w:pStyle w:val="BulletedList"/>
            </w:pPr>
            <w:r>
              <w:t>p</w:t>
            </w:r>
            <w:r w:rsidRPr="00B00D36">
              <w:t>lank (</w:t>
            </w:r>
            <w:r>
              <w:t>n.</w:t>
            </w:r>
            <w:r w:rsidRPr="00B00D36">
              <w:t>) –</w:t>
            </w:r>
            <w:r>
              <w:t xml:space="preserve"> </w:t>
            </w:r>
            <w:r w:rsidRPr="00B00D36">
              <w:t>a long, flat piece of timber, thicker than a board</w:t>
            </w:r>
          </w:p>
          <w:p w:rsidR="00D71D5E" w:rsidRPr="00B231AA" w:rsidRDefault="00D71D5E" w:rsidP="008B2458">
            <w:pPr>
              <w:pStyle w:val="BulletedList"/>
            </w:pPr>
            <w:r>
              <w:t>r</w:t>
            </w:r>
            <w:r w:rsidRPr="00B00D36">
              <w:t>eason (</w:t>
            </w:r>
            <w:r>
              <w:t>n.</w:t>
            </w:r>
            <w:r w:rsidRPr="00B00D36">
              <w:t>) – the mental powers concerned with forming conclusions, judgments, or inferences; sound judgment; normal or sound powers of mind; sanity</w:t>
            </w:r>
          </w:p>
        </w:tc>
      </w:tr>
    </w:tbl>
    <w:p w:rsidR="00D71D5E" w:rsidRDefault="00D71D5E">
      <w:pPr>
        <w:pStyle w:val="Heading1"/>
      </w:pPr>
      <w:r>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D71D5E" w:rsidRPr="00C02EC2">
        <w:tc>
          <w:tcPr>
            <w:tcW w:w="7830" w:type="dxa"/>
            <w:shd w:val="clear" w:color="auto" w:fill="76923C"/>
          </w:tcPr>
          <w:p w:rsidR="00D71D5E" w:rsidRPr="006D7C04" w:rsidRDefault="00D71D5E" w:rsidP="008A7551">
            <w:pPr>
              <w:pStyle w:val="TableHeaders"/>
            </w:pPr>
            <w:r w:rsidRPr="006D7C04">
              <w:t>Student-Facing Agenda</w:t>
            </w:r>
          </w:p>
        </w:tc>
        <w:tc>
          <w:tcPr>
            <w:tcW w:w="1638" w:type="dxa"/>
            <w:shd w:val="clear" w:color="auto" w:fill="76923C"/>
          </w:tcPr>
          <w:p w:rsidR="00D71D5E" w:rsidRPr="006D7C04" w:rsidRDefault="00D71D5E" w:rsidP="008A7551">
            <w:pPr>
              <w:pStyle w:val="TableHeaders"/>
            </w:pPr>
            <w:r w:rsidRPr="006D7C04">
              <w:t>% of Lesson</w:t>
            </w:r>
          </w:p>
        </w:tc>
      </w:tr>
      <w:tr w:rsidR="00D71D5E">
        <w:tc>
          <w:tcPr>
            <w:tcW w:w="7830" w:type="dxa"/>
          </w:tcPr>
          <w:p w:rsidR="00D71D5E" w:rsidRPr="00C02EC2" w:rsidRDefault="00D71D5E" w:rsidP="008A7551">
            <w:pPr>
              <w:rPr>
                <w:b/>
                <w:bCs/>
              </w:rPr>
            </w:pPr>
            <w:r w:rsidRPr="00C02EC2">
              <w:rPr>
                <w:b/>
                <w:bCs/>
              </w:rPr>
              <w:t>Standards &amp; Text:</w:t>
            </w:r>
          </w:p>
          <w:p w:rsidR="00D71D5E" w:rsidRDefault="00D71D5E" w:rsidP="008A7551">
            <w:pPr>
              <w:pStyle w:val="BulletedList"/>
            </w:pPr>
            <w:r>
              <w:t>Standards: RL.9-10.4, L.9-10.5.a, b</w:t>
            </w:r>
          </w:p>
          <w:p w:rsidR="00D71D5E" w:rsidRPr="008A7551" w:rsidRDefault="00D71D5E" w:rsidP="008A7551">
            <w:pPr>
              <w:pStyle w:val="BulletedList"/>
              <w:rPr>
                <w:b/>
                <w:bCs/>
              </w:rPr>
            </w:pPr>
            <w:r>
              <w:t>Text: “</w:t>
            </w:r>
            <w:r w:rsidRPr="00444E38">
              <w:t>I felt a Funeral, in my Brain</w:t>
            </w:r>
            <w:r>
              <w:t>,”</w:t>
            </w:r>
            <w:r>
              <w:rPr>
                <w:i/>
                <w:iCs/>
              </w:rPr>
              <w:t xml:space="preserve"> </w:t>
            </w:r>
          </w:p>
          <w:p w:rsidR="00D71D5E" w:rsidRDefault="00D71D5E" w:rsidP="008A7551"/>
          <w:p w:rsidR="00D71D5E" w:rsidRPr="00C02EC2" w:rsidRDefault="00D71D5E" w:rsidP="008A7551">
            <w:pPr>
              <w:rPr>
                <w:b/>
                <w:bCs/>
              </w:rPr>
            </w:pPr>
            <w:r w:rsidRPr="00C02EC2">
              <w:rPr>
                <w:b/>
                <w:bCs/>
              </w:rPr>
              <w:t>Learning Sequence:</w:t>
            </w:r>
          </w:p>
          <w:p w:rsidR="00D71D5E" w:rsidRDefault="00D71D5E" w:rsidP="008A7551">
            <w:pPr>
              <w:pStyle w:val="NumberedList"/>
            </w:pPr>
            <w:r>
              <w:t>Introduction Lesson Agenda</w:t>
            </w:r>
          </w:p>
          <w:p w:rsidR="00D71D5E" w:rsidRDefault="00D71D5E" w:rsidP="008A7551">
            <w:pPr>
              <w:pStyle w:val="NumberedList"/>
            </w:pPr>
            <w:r>
              <w:t xml:space="preserve">Homework Accountability </w:t>
            </w:r>
          </w:p>
          <w:p w:rsidR="00D71D5E" w:rsidRDefault="00D71D5E" w:rsidP="008A7551">
            <w:pPr>
              <w:pStyle w:val="NumberedList"/>
            </w:pPr>
            <w:r>
              <w:t>Masterful Reading</w:t>
            </w:r>
          </w:p>
          <w:p w:rsidR="00D71D5E" w:rsidRDefault="004801CD" w:rsidP="008A7551">
            <w:pPr>
              <w:pStyle w:val="NumberedList"/>
            </w:pPr>
            <w:r>
              <w:t>Reading and Discussion</w:t>
            </w:r>
          </w:p>
          <w:p w:rsidR="00D71D5E" w:rsidRDefault="00D71D5E" w:rsidP="008A7551">
            <w:pPr>
              <w:pStyle w:val="NumberedList"/>
            </w:pPr>
            <w:r>
              <w:t>Quick Write</w:t>
            </w:r>
          </w:p>
          <w:p w:rsidR="00D71D5E" w:rsidRDefault="00D71D5E" w:rsidP="008A7551">
            <w:pPr>
              <w:pStyle w:val="NumberedList"/>
            </w:pPr>
            <w:r>
              <w:t>Closing</w:t>
            </w:r>
          </w:p>
        </w:tc>
        <w:tc>
          <w:tcPr>
            <w:tcW w:w="1638" w:type="dxa"/>
          </w:tcPr>
          <w:p w:rsidR="00D71D5E" w:rsidRPr="00C02EC2" w:rsidRDefault="00D71D5E" w:rsidP="008A7551">
            <w:pPr>
              <w:ind w:left="342"/>
            </w:pPr>
          </w:p>
          <w:p w:rsidR="00D71D5E" w:rsidRPr="00C02EC2" w:rsidRDefault="00D71D5E" w:rsidP="008A7551">
            <w:pPr>
              <w:ind w:left="342"/>
            </w:pPr>
          </w:p>
          <w:p w:rsidR="00D71D5E" w:rsidRDefault="00D71D5E" w:rsidP="008A7551">
            <w:pPr>
              <w:ind w:left="342"/>
            </w:pPr>
          </w:p>
          <w:p w:rsidR="00D71D5E" w:rsidRDefault="00D71D5E" w:rsidP="008A7551">
            <w:pPr>
              <w:ind w:left="342"/>
            </w:pPr>
          </w:p>
          <w:p w:rsidR="00D71D5E" w:rsidRPr="00C02EC2" w:rsidRDefault="00D71D5E" w:rsidP="008A7551">
            <w:pPr>
              <w:ind w:left="342"/>
            </w:pPr>
          </w:p>
          <w:p w:rsidR="00D71D5E" w:rsidRDefault="00D71D5E" w:rsidP="008A7551">
            <w:pPr>
              <w:pStyle w:val="NumberedList"/>
              <w:numPr>
                <w:ilvl w:val="0"/>
                <w:numId w:val="26"/>
              </w:numPr>
            </w:pPr>
            <w:r>
              <w:t>5%</w:t>
            </w:r>
          </w:p>
          <w:p w:rsidR="00D71D5E" w:rsidRDefault="00D71D5E" w:rsidP="008A7551">
            <w:pPr>
              <w:pStyle w:val="NumberedList"/>
            </w:pPr>
            <w:r>
              <w:t>10%</w:t>
            </w:r>
          </w:p>
          <w:p w:rsidR="00D71D5E" w:rsidRDefault="00D71D5E" w:rsidP="008A7551">
            <w:pPr>
              <w:pStyle w:val="NumberedList"/>
            </w:pPr>
            <w:r>
              <w:t>15%</w:t>
            </w:r>
          </w:p>
          <w:p w:rsidR="00D71D5E" w:rsidRDefault="00D71D5E" w:rsidP="008A7551">
            <w:pPr>
              <w:pStyle w:val="NumberedList"/>
            </w:pPr>
            <w:r>
              <w:t>50%</w:t>
            </w:r>
          </w:p>
          <w:p w:rsidR="00D71D5E" w:rsidRDefault="00D71D5E" w:rsidP="008A7551">
            <w:pPr>
              <w:pStyle w:val="NumberedList"/>
            </w:pPr>
            <w:r>
              <w:t>15%</w:t>
            </w:r>
          </w:p>
          <w:p w:rsidR="00D71D5E" w:rsidRDefault="00D71D5E" w:rsidP="008A7551">
            <w:pPr>
              <w:pStyle w:val="NumberedList"/>
            </w:pPr>
            <w:r>
              <w:t>5%</w:t>
            </w:r>
          </w:p>
        </w:tc>
      </w:tr>
    </w:tbl>
    <w:p w:rsidR="00D71D5E" w:rsidRDefault="00D71D5E">
      <w:pPr>
        <w:pStyle w:val="Heading1"/>
      </w:pPr>
      <w:r>
        <w:lastRenderedPageBreak/>
        <w:t>Materials</w:t>
      </w:r>
    </w:p>
    <w:p w:rsidR="00D71D5E" w:rsidRPr="0004323B" w:rsidRDefault="00D71D5E" w:rsidP="0004323B">
      <w:pPr>
        <w:pStyle w:val="BulletedList"/>
      </w:pPr>
      <w:r>
        <w:t xml:space="preserve">YouTube clip for </w:t>
      </w:r>
      <w:r w:rsidRPr="0004323B">
        <w:t>masterful reading of “I felt a Funeral, in my Brain,”</w:t>
      </w:r>
    </w:p>
    <w:p w:rsidR="00D71D5E" w:rsidRDefault="00D71D5E" w:rsidP="0004323B">
      <w:pPr>
        <w:pStyle w:val="BulletedList"/>
      </w:pPr>
      <w:r w:rsidRPr="0004323B">
        <w:t>Short Response Checklist</w:t>
      </w:r>
      <w:r>
        <w:t xml:space="preserve"> and Rubric</w:t>
      </w:r>
      <w:r w:rsidRPr="00BD0139">
        <w:t xml:space="preserve"> (refer to 9.2.1 Lesson 1)</w:t>
      </w:r>
      <w:r>
        <w:t xml:space="preserve"> </w:t>
      </w:r>
    </w:p>
    <w:p w:rsidR="00D71D5E" w:rsidRDefault="00D71D5E">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D71D5E" w:rsidRPr="00B21196">
        <w:tc>
          <w:tcPr>
            <w:tcW w:w="9468" w:type="dxa"/>
            <w:gridSpan w:val="2"/>
            <w:shd w:val="clear" w:color="auto" w:fill="76923C"/>
          </w:tcPr>
          <w:p w:rsidR="00D71D5E" w:rsidRPr="006D7C04" w:rsidRDefault="00D71D5E" w:rsidP="00B21196">
            <w:pPr>
              <w:pStyle w:val="TableHeaders"/>
            </w:pPr>
            <w:r w:rsidRPr="006D7C04">
              <w:t>How to Use the Learning Sequence</w:t>
            </w:r>
          </w:p>
        </w:tc>
      </w:tr>
      <w:tr w:rsidR="00D71D5E" w:rsidRPr="000D6FA4">
        <w:tc>
          <w:tcPr>
            <w:tcW w:w="832" w:type="dxa"/>
            <w:shd w:val="clear" w:color="auto" w:fill="76923C"/>
          </w:tcPr>
          <w:p w:rsidR="00D71D5E" w:rsidRPr="006D7C04" w:rsidRDefault="00D71D5E" w:rsidP="006D7C04">
            <w:pPr>
              <w:pStyle w:val="TableHeaders"/>
              <w:jc w:val="center"/>
              <w:rPr>
                <w:sz w:val="20"/>
                <w:szCs w:val="20"/>
              </w:rPr>
            </w:pPr>
            <w:r w:rsidRPr="006D7C04">
              <w:rPr>
                <w:sz w:val="20"/>
                <w:szCs w:val="20"/>
              </w:rPr>
              <w:t>Symbol</w:t>
            </w:r>
          </w:p>
        </w:tc>
        <w:tc>
          <w:tcPr>
            <w:tcW w:w="8636" w:type="dxa"/>
            <w:shd w:val="clear" w:color="auto" w:fill="76923C"/>
          </w:tcPr>
          <w:p w:rsidR="00D71D5E" w:rsidRPr="006D7C04" w:rsidRDefault="00D71D5E" w:rsidP="008A7551">
            <w:pPr>
              <w:pStyle w:val="TableHeaders"/>
              <w:rPr>
                <w:sz w:val="20"/>
                <w:szCs w:val="20"/>
              </w:rPr>
            </w:pPr>
            <w:r w:rsidRPr="006D7C04">
              <w:rPr>
                <w:sz w:val="20"/>
                <w:szCs w:val="20"/>
              </w:rPr>
              <w:t>Type of Text &amp; Interpretation of the Symbol</w:t>
            </w:r>
          </w:p>
        </w:tc>
      </w:tr>
      <w:tr w:rsidR="00D71D5E" w:rsidRPr="000D6FA4">
        <w:tc>
          <w:tcPr>
            <w:tcW w:w="832" w:type="dxa"/>
          </w:tcPr>
          <w:p w:rsidR="00D71D5E" w:rsidRPr="006D7C04" w:rsidRDefault="00D71D5E" w:rsidP="006D7C04">
            <w:pPr>
              <w:spacing w:before="20" w:after="20" w:line="240" w:lineRule="auto"/>
              <w:jc w:val="center"/>
              <w:rPr>
                <w:b/>
                <w:bCs/>
                <w:color w:val="4F81BD"/>
                <w:sz w:val="20"/>
                <w:szCs w:val="20"/>
              </w:rPr>
            </w:pPr>
            <w:r w:rsidRPr="006D7C04">
              <w:rPr>
                <w:b/>
                <w:bCs/>
                <w:color w:val="4F81BD"/>
                <w:sz w:val="20"/>
                <w:szCs w:val="20"/>
              </w:rPr>
              <w:t>10%</w:t>
            </w:r>
          </w:p>
        </w:tc>
        <w:tc>
          <w:tcPr>
            <w:tcW w:w="8636" w:type="dxa"/>
          </w:tcPr>
          <w:p w:rsidR="00D71D5E" w:rsidRPr="006D7C04" w:rsidRDefault="00D71D5E" w:rsidP="006D7C04">
            <w:pPr>
              <w:spacing w:before="20" w:after="20" w:line="240" w:lineRule="auto"/>
              <w:rPr>
                <w:b/>
                <w:bCs/>
                <w:color w:val="4F81BD"/>
                <w:sz w:val="20"/>
                <w:szCs w:val="20"/>
              </w:rPr>
            </w:pPr>
            <w:r w:rsidRPr="006D7C04">
              <w:rPr>
                <w:b/>
                <w:bCs/>
                <w:color w:val="4F81BD"/>
                <w:sz w:val="20"/>
                <w:szCs w:val="20"/>
              </w:rPr>
              <w:t>Percentage indicates the percentage of lesson time each activity should take.</w:t>
            </w:r>
          </w:p>
        </w:tc>
      </w:tr>
      <w:tr w:rsidR="00D71D5E" w:rsidRPr="000D6FA4">
        <w:tc>
          <w:tcPr>
            <w:tcW w:w="832" w:type="dxa"/>
          </w:tcPr>
          <w:p w:rsidR="00D71D5E" w:rsidRPr="006D7C04" w:rsidRDefault="00D71D5E" w:rsidP="006D7C04">
            <w:pPr>
              <w:spacing w:before="20" w:after="20" w:line="240" w:lineRule="auto"/>
              <w:jc w:val="center"/>
              <w:rPr>
                <w:sz w:val="20"/>
                <w:szCs w:val="20"/>
              </w:rPr>
            </w:pPr>
          </w:p>
        </w:tc>
        <w:tc>
          <w:tcPr>
            <w:tcW w:w="8636" w:type="dxa"/>
          </w:tcPr>
          <w:p w:rsidR="00D71D5E" w:rsidRPr="006D7C04" w:rsidRDefault="00D71D5E" w:rsidP="006D7C04">
            <w:pPr>
              <w:spacing w:before="20" w:after="20" w:line="240" w:lineRule="auto"/>
              <w:rPr>
                <w:sz w:val="20"/>
                <w:szCs w:val="20"/>
              </w:rPr>
            </w:pPr>
            <w:r w:rsidRPr="006D7C04">
              <w:rPr>
                <w:sz w:val="20"/>
                <w:szCs w:val="20"/>
              </w:rPr>
              <w:t>Plain text (no symbol) indicates teacher action.</w:t>
            </w:r>
          </w:p>
        </w:tc>
      </w:tr>
      <w:tr w:rsidR="00D71D5E" w:rsidRPr="000D6FA4">
        <w:tc>
          <w:tcPr>
            <w:tcW w:w="832" w:type="dxa"/>
          </w:tcPr>
          <w:p w:rsidR="00D71D5E" w:rsidRPr="006D7C04" w:rsidRDefault="00D71D5E" w:rsidP="006D7C04">
            <w:pPr>
              <w:spacing w:before="20" w:after="20" w:line="240" w:lineRule="auto"/>
              <w:jc w:val="center"/>
              <w:rPr>
                <w:b/>
                <w:bCs/>
                <w:color w:val="000000"/>
                <w:sz w:val="20"/>
                <w:szCs w:val="20"/>
              </w:rPr>
            </w:pPr>
          </w:p>
        </w:tc>
        <w:tc>
          <w:tcPr>
            <w:tcW w:w="8636" w:type="dxa"/>
          </w:tcPr>
          <w:p w:rsidR="00D71D5E" w:rsidRPr="006D7C04" w:rsidRDefault="00D71D5E" w:rsidP="0004323B">
            <w:pPr>
              <w:spacing w:before="20" w:after="20" w:line="240" w:lineRule="auto"/>
              <w:rPr>
                <w:color w:val="4F81BD"/>
                <w:sz w:val="20"/>
                <w:szCs w:val="20"/>
              </w:rPr>
            </w:pPr>
            <w:r w:rsidRPr="006D7C04">
              <w:rPr>
                <w:b/>
                <w:bCs/>
                <w:sz w:val="20"/>
                <w:szCs w:val="20"/>
              </w:rPr>
              <w:t xml:space="preserve">Bold text (no symbol) indicates </w:t>
            </w:r>
            <w:r w:rsidR="0004323B">
              <w:rPr>
                <w:b/>
                <w:bCs/>
                <w:color w:val="000000"/>
                <w:sz w:val="20"/>
                <w:szCs w:val="20"/>
              </w:rPr>
              <w:t>questions for the teacher to ask students.</w:t>
            </w:r>
          </w:p>
        </w:tc>
      </w:tr>
      <w:tr w:rsidR="00D71D5E" w:rsidRPr="000D6FA4">
        <w:tc>
          <w:tcPr>
            <w:tcW w:w="832" w:type="dxa"/>
          </w:tcPr>
          <w:p w:rsidR="00D71D5E" w:rsidRPr="006D7C04" w:rsidRDefault="00D71D5E" w:rsidP="006D7C04">
            <w:pPr>
              <w:spacing w:before="20" w:after="20" w:line="240" w:lineRule="auto"/>
              <w:jc w:val="center"/>
              <w:rPr>
                <w:b/>
                <w:bCs/>
                <w:color w:val="000000"/>
                <w:sz w:val="20"/>
                <w:szCs w:val="20"/>
              </w:rPr>
            </w:pPr>
          </w:p>
        </w:tc>
        <w:tc>
          <w:tcPr>
            <w:tcW w:w="8636" w:type="dxa"/>
          </w:tcPr>
          <w:p w:rsidR="00D71D5E" w:rsidRPr="006D7C04" w:rsidRDefault="00D71D5E" w:rsidP="006D7C04">
            <w:pPr>
              <w:spacing w:before="20" w:after="20" w:line="240" w:lineRule="auto"/>
              <w:rPr>
                <w:i/>
                <w:iCs/>
                <w:sz w:val="20"/>
                <w:szCs w:val="20"/>
              </w:rPr>
            </w:pPr>
            <w:r w:rsidRPr="006D7C04">
              <w:rPr>
                <w:i/>
                <w:iCs/>
                <w:sz w:val="20"/>
                <w:szCs w:val="20"/>
              </w:rPr>
              <w:t>Italicized text (no symbol) indicates a vocabulary word.</w:t>
            </w:r>
          </w:p>
        </w:tc>
      </w:tr>
      <w:tr w:rsidR="00D71D5E"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D71D5E" w:rsidRPr="006D7C04" w:rsidRDefault="00D71D5E" w:rsidP="006D7C04">
            <w:pPr>
              <w:spacing w:before="40" w:after="0" w:line="240" w:lineRule="auto"/>
              <w:jc w:val="center"/>
              <w:rPr>
                <w:sz w:val="20"/>
                <w:szCs w:val="20"/>
              </w:rPr>
            </w:pPr>
            <w:r w:rsidRPr="006D7C04">
              <w:rPr>
                <w:sz w:val="20"/>
                <w:szCs w:val="20"/>
              </w:rPr>
              <w:sym w:font="Webdings" w:char="F034"/>
            </w:r>
          </w:p>
        </w:tc>
        <w:tc>
          <w:tcPr>
            <w:tcW w:w="8636" w:type="dxa"/>
          </w:tcPr>
          <w:p w:rsidR="00D71D5E" w:rsidRPr="006D7C04" w:rsidRDefault="00D71D5E" w:rsidP="006D7C04">
            <w:pPr>
              <w:spacing w:before="20" w:after="20" w:line="240" w:lineRule="auto"/>
              <w:rPr>
                <w:sz w:val="20"/>
                <w:szCs w:val="20"/>
              </w:rPr>
            </w:pPr>
            <w:r w:rsidRPr="006D7C04">
              <w:rPr>
                <w:sz w:val="20"/>
                <w:szCs w:val="20"/>
              </w:rPr>
              <w:t>Indicates student action(s).</w:t>
            </w:r>
          </w:p>
        </w:tc>
      </w:tr>
      <w:tr w:rsidR="00D71D5E"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D71D5E" w:rsidRPr="006D7C04" w:rsidRDefault="00D71D5E" w:rsidP="006D7C04">
            <w:pPr>
              <w:spacing w:before="80" w:after="0" w:line="240" w:lineRule="auto"/>
              <w:jc w:val="center"/>
              <w:rPr>
                <w:sz w:val="20"/>
                <w:szCs w:val="20"/>
              </w:rPr>
            </w:pPr>
            <w:r w:rsidRPr="006D7C04">
              <w:rPr>
                <w:sz w:val="20"/>
                <w:szCs w:val="20"/>
              </w:rPr>
              <w:sym w:font="Webdings" w:char="F028"/>
            </w:r>
          </w:p>
        </w:tc>
        <w:tc>
          <w:tcPr>
            <w:tcW w:w="8636" w:type="dxa"/>
          </w:tcPr>
          <w:p w:rsidR="00D71D5E" w:rsidRPr="006D7C04" w:rsidRDefault="00D71D5E" w:rsidP="006D7C04">
            <w:pPr>
              <w:spacing w:before="20" w:after="20" w:line="240" w:lineRule="auto"/>
              <w:rPr>
                <w:sz w:val="20"/>
                <w:szCs w:val="20"/>
              </w:rPr>
            </w:pPr>
            <w:r w:rsidRPr="006D7C04">
              <w:rPr>
                <w:sz w:val="20"/>
                <w:szCs w:val="20"/>
              </w:rPr>
              <w:t>Indicates possible student response(s) to teacher questions.</w:t>
            </w:r>
          </w:p>
        </w:tc>
      </w:tr>
      <w:tr w:rsidR="00D71D5E" w:rsidRPr="000D6FA4">
        <w:tc>
          <w:tcPr>
            <w:tcW w:w="832" w:type="dxa"/>
          </w:tcPr>
          <w:p w:rsidR="00D71D5E" w:rsidRPr="006D7C04" w:rsidRDefault="00D71D5E" w:rsidP="006D7C04">
            <w:pPr>
              <w:spacing w:after="0" w:line="240" w:lineRule="auto"/>
              <w:jc w:val="center"/>
              <w:rPr>
                <w:color w:val="4F81BD"/>
                <w:sz w:val="20"/>
                <w:szCs w:val="20"/>
              </w:rPr>
            </w:pPr>
            <w:r w:rsidRPr="006D7C04">
              <w:rPr>
                <w:color w:val="4F81BD"/>
                <w:sz w:val="20"/>
                <w:szCs w:val="20"/>
              </w:rPr>
              <w:sym w:font="Webdings" w:char="F069"/>
            </w:r>
          </w:p>
        </w:tc>
        <w:tc>
          <w:tcPr>
            <w:tcW w:w="8636" w:type="dxa"/>
          </w:tcPr>
          <w:p w:rsidR="00D71D5E" w:rsidRPr="006D7C04" w:rsidRDefault="00D71D5E" w:rsidP="006D7C04">
            <w:pPr>
              <w:spacing w:before="20" w:after="20" w:line="240" w:lineRule="auto"/>
              <w:rPr>
                <w:color w:val="4F81BD"/>
                <w:sz w:val="20"/>
                <w:szCs w:val="20"/>
              </w:rPr>
            </w:pPr>
            <w:r w:rsidRPr="006D7C04">
              <w:rPr>
                <w:color w:val="4F81BD"/>
                <w:sz w:val="20"/>
                <w:szCs w:val="20"/>
              </w:rPr>
              <w:t>Indicates instructional notes for the teacher.</w:t>
            </w:r>
          </w:p>
        </w:tc>
      </w:tr>
    </w:tbl>
    <w:p w:rsidR="00D71D5E" w:rsidRDefault="00D71D5E" w:rsidP="008A7551">
      <w:pPr>
        <w:pStyle w:val="LearningSequenceHeader"/>
      </w:pPr>
      <w:r>
        <w:t>Activity 1: Introduction to Lesson Agenda</w:t>
      </w:r>
      <w:r>
        <w:tab/>
        <w:t>5%</w:t>
      </w:r>
    </w:p>
    <w:p w:rsidR="00D71D5E" w:rsidRDefault="00D71D5E" w:rsidP="008A7551">
      <w:pPr>
        <w:pStyle w:val="TA"/>
      </w:pPr>
      <w:r>
        <w:t xml:space="preserve">Begin by reviewing the agenda and the assessed standard for this lesson:  RL.9-10.4. </w:t>
      </w:r>
    </w:p>
    <w:p w:rsidR="00D71D5E" w:rsidRDefault="00D71D5E" w:rsidP="00461A77">
      <w:pPr>
        <w:pStyle w:val="TA"/>
      </w:pPr>
      <w:r>
        <w:t xml:space="preserve">Instruct students to take out the 9.2 Common Core Learning Standards Tool. Ask students to individually read standard L.9-10.5.a, b on the 9.2 Common Core Learning Standards Tool and assess their familiarity with and mastery of this standard. </w:t>
      </w:r>
    </w:p>
    <w:p w:rsidR="00D71D5E" w:rsidRDefault="00D71D5E" w:rsidP="00461A77">
      <w:pPr>
        <w:pStyle w:val="SA"/>
        <w:numPr>
          <w:ilvl w:val="0"/>
          <w:numId w:val="15"/>
        </w:numPr>
      </w:pPr>
      <w:r>
        <w:t xml:space="preserve">Students listen and read standard L.9-10.5 on the 9.2 Common Core Learning Standards Tool and assess their familiarity with and mastery of this standard. </w:t>
      </w:r>
    </w:p>
    <w:p w:rsidR="00D71D5E" w:rsidRDefault="00D71D5E" w:rsidP="00461A77">
      <w:pPr>
        <w:pStyle w:val="IN"/>
      </w:pPr>
      <w:r>
        <w:t xml:space="preserve">Students may struggle to understand the words </w:t>
      </w:r>
      <w:r>
        <w:rPr>
          <w:i/>
          <w:iCs/>
        </w:rPr>
        <w:t xml:space="preserve">nuances </w:t>
      </w:r>
      <w:r>
        <w:t xml:space="preserve">and </w:t>
      </w:r>
      <w:r>
        <w:rPr>
          <w:i/>
          <w:iCs/>
        </w:rPr>
        <w:t>denotations</w:t>
      </w:r>
      <w:r>
        <w:t xml:space="preserve">. Tell students that </w:t>
      </w:r>
      <w:r w:rsidR="00616A49" w:rsidRPr="00616A49">
        <w:t>nuances</w:t>
      </w:r>
      <w:r>
        <w:t xml:space="preserve"> are </w:t>
      </w:r>
      <w:r w:rsidR="00616A49" w:rsidRPr="00616A49">
        <w:t>slight differences</w:t>
      </w:r>
      <w:r>
        <w:t xml:space="preserve"> and </w:t>
      </w:r>
      <w:r w:rsidR="00616A49" w:rsidRPr="00616A49">
        <w:t>denotations</w:t>
      </w:r>
      <w:r>
        <w:t xml:space="preserve"> are the literal meanings of words.  </w:t>
      </w:r>
    </w:p>
    <w:p w:rsidR="00D71D5E" w:rsidRDefault="00616A49" w:rsidP="00461A77">
      <w:pPr>
        <w:pStyle w:val="IN"/>
      </w:pPr>
      <w:r w:rsidRPr="00616A49">
        <w:rPr>
          <w:b/>
        </w:rPr>
        <w:t>Differentiation Consideration:</w:t>
      </w:r>
      <w:r w:rsidR="00D71D5E">
        <w:t xml:space="preserve"> If students struggle with L.9-10.5.b, offer an example such as </w:t>
      </w:r>
      <w:r w:rsidR="00D71D5E">
        <w:rPr>
          <w:i/>
          <w:iCs/>
        </w:rPr>
        <w:t>house</w:t>
      </w:r>
      <w:r w:rsidR="00D71D5E">
        <w:t xml:space="preserve"> and </w:t>
      </w:r>
      <w:r w:rsidR="00D71D5E">
        <w:rPr>
          <w:i/>
          <w:iCs/>
        </w:rPr>
        <w:t>home</w:t>
      </w:r>
      <w:r w:rsidR="00D71D5E">
        <w:t xml:space="preserve">, words that have the same meaning or denotation (a place to live), but have nuanced connotations (an inanimate structure versus a warm, inviting space). </w:t>
      </w:r>
    </w:p>
    <w:p w:rsidR="00D71D5E" w:rsidRDefault="00D71D5E" w:rsidP="00461A77">
      <w:pPr>
        <w:pStyle w:val="SASRBullet"/>
        <w:numPr>
          <w:ilvl w:val="0"/>
          <w:numId w:val="0"/>
        </w:numPr>
      </w:pPr>
      <w:r>
        <w:t xml:space="preserve">Instruct students to complete a Turn-and-Talk in pairs about the meaning of </w:t>
      </w:r>
      <w:r>
        <w:rPr>
          <w:i/>
          <w:iCs/>
        </w:rPr>
        <w:t xml:space="preserve">figurative </w:t>
      </w:r>
      <w:r w:rsidRPr="00122589">
        <w:rPr>
          <w:i/>
          <w:iCs/>
        </w:rPr>
        <w:t>language</w:t>
      </w:r>
      <w:r>
        <w:t xml:space="preserve">. </w:t>
      </w:r>
    </w:p>
    <w:p w:rsidR="00873CD6" w:rsidRDefault="00D71D5E">
      <w:pPr>
        <w:pStyle w:val="SR"/>
      </w:pPr>
      <w:r>
        <w:lastRenderedPageBreak/>
        <w:t xml:space="preserve">Figurative language includes words that don’t mean what they seem to mean, or that words are used to make the reader feel a certain way. </w:t>
      </w:r>
    </w:p>
    <w:p w:rsidR="00D71D5E" w:rsidRDefault="00D71D5E" w:rsidP="00461A77">
      <w:pPr>
        <w:pStyle w:val="SASRBullet"/>
        <w:numPr>
          <w:ilvl w:val="0"/>
          <w:numId w:val="0"/>
        </w:numPr>
      </w:pPr>
      <w:r>
        <w:t xml:space="preserve">Ask students to </w:t>
      </w:r>
      <w:r w:rsidRPr="00122589">
        <w:t>offer</w:t>
      </w:r>
      <w:r>
        <w:t xml:space="preserve"> examples of figurative language. </w:t>
      </w:r>
    </w:p>
    <w:p w:rsidR="00D71D5E" w:rsidRDefault="00D71D5E" w:rsidP="00461A77">
      <w:pPr>
        <w:pStyle w:val="SR"/>
      </w:pPr>
      <w:r>
        <w:t xml:space="preserve">Student responses may include: </w:t>
      </w:r>
    </w:p>
    <w:p w:rsidR="00D71D5E" w:rsidRDefault="00D71D5E" w:rsidP="00461A77">
      <w:pPr>
        <w:pStyle w:val="SASRBullet"/>
      </w:pPr>
      <w:r>
        <w:t xml:space="preserve">Simile, metaphor, personification, onomatopoeia </w:t>
      </w:r>
    </w:p>
    <w:p w:rsidR="00D71D5E" w:rsidRDefault="00D71D5E" w:rsidP="00461A77">
      <w:pPr>
        <w:pStyle w:val="TA"/>
      </w:pPr>
      <w:r w:rsidRPr="00461A77">
        <w:t>Instruct</w:t>
      </w:r>
      <w:r>
        <w:t xml:space="preserve"> students to discuss in pairs what the big ideas of this standard are.</w:t>
      </w:r>
    </w:p>
    <w:p w:rsidR="00D71D5E" w:rsidRDefault="00D71D5E" w:rsidP="00461A77">
      <w:pPr>
        <w:pStyle w:val="SR"/>
      </w:pPr>
      <w:r>
        <w:t xml:space="preserve">Student responses should indicate an understanding that this standard asks for particular attention to word choice, particularly for words that are not meant literally or those that have only slightly different meanings. </w:t>
      </w:r>
    </w:p>
    <w:p w:rsidR="00D71D5E" w:rsidRDefault="00D71D5E" w:rsidP="008A7551">
      <w:pPr>
        <w:pStyle w:val="TA"/>
      </w:pPr>
      <w:r>
        <w:t xml:space="preserve">Lead a brief full class discussion of student </w:t>
      </w:r>
      <w:r w:rsidRPr="000B52ED">
        <w:t>responses. Tell students that they will practice applying</w:t>
      </w:r>
      <w:r>
        <w:t xml:space="preserve"> standard L.9-10.5.a</w:t>
      </w:r>
      <w:r w:rsidR="00636854">
        <w:t>-</w:t>
      </w:r>
      <w:r>
        <w:t xml:space="preserve">b in Unit 1. </w:t>
      </w:r>
    </w:p>
    <w:p w:rsidR="00D71D5E" w:rsidRDefault="00D71D5E" w:rsidP="008A7551">
      <w:pPr>
        <w:pStyle w:val="IN"/>
      </w:pPr>
      <w:r>
        <w:t xml:space="preserve">Students may notice the common threads of figurative language and word meanings in RL.9-10.4 and L.9-10.5. </w:t>
      </w:r>
    </w:p>
    <w:p w:rsidR="00D71D5E" w:rsidRDefault="00616A49" w:rsidP="008A7551">
      <w:pPr>
        <w:pStyle w:val="IN"/>
      </w:pPr>
      <w:r w:rsidRPr="00616A49">
        <w:rPr>
          <w:b/>
        </w:rPr>
        <w:t>Differentiation Consideration:</w:t>
      </w:r>
      <w:r w:rsidR="00D71D5E">
        <w:t xml:space="preserve"> Consider engaging students in a discussion of the </w:t>
      </w:r>
      <w:r w:rsidRPr="00616A49">
        <w:t>nuances</w:t>
      </w:r>
      <w:r w:rsidR="00D71D5E">
        <w:t xml:space="preserve"> in these standards if questions arise. </w:t>
      </w:r>
    </w:p>
    <w:p w:rsidR="00D71D5E" w:rsidRDefault="00D71D5E" w:rsidP="008A7551">
      <w:pPr>
        <w:pStyle w:val="LearningSequenceHeader"/>
      </w:pPr>
      <w:r>
        <w:t>Activity 2: Homework Accountability</w:t>
      </w:r>
      <w:r>
        <w:tab/>
        <w:t>10%</w:t>
      </w:r>
    </w:p>
    <w:p w:rsidR="0004323B" w:rsidRDefault="00D71D5E" w:rsidP="0004323B">
      <w:pPr>
        <w:pStyle w:val="TA"/>
      </w:pPr>
      <w:r>
        <w:t xml:space="preserve">Instruct students to talk in pairs about how they can apply their focus standard (RL.9-10.4) to their text. Lead a brief share out on the previous lesson’s AIR homework assignment. Select several students (or student pairs) to explain how they applied their focus standard to their AIR text. </w:t>
      </w:r>
    </w:p>
    <w:p w:rsidR="00873CD6" w:rsidRPr="0004323B" w:rsidRDefault="00D71D5E" w:rsidP="0004323B">
      <w:pPr>
        <w:pStyle w:val="SA"/>
      </w:pPr>
      <w:r>
        <w:t>Students (or student pairs) discuss and share how they applied their focus standard to their AIR text from the previous lesson’s homework.</w:t>
      </w:r>
    </w:p>
    <w:p w:rsidR="00D71D5E" w:rsidRDefault="00D71D5E" w:rsidP="008A7551">
      <w:pPr>
        <w:pStyle w:val="LearningSequenceHeader"/>
      </w:pPr>
      <w:r>
        <w:t>Activity 3: Masterful Reading</w:t>
      </w:r>
      <w:r>
        <w:tab/>
        <w:t>15%</w:t>
      </w:r>
    </w:p>
    <w:p w:rsidR="00D71D5E" w:rsidRPr="007D149A" w:rsidRDefault="00D71D5E" w:rsidP="001A7FD3">
      <w:pPr>
        <w:pStyle w:val="TA"/>
      </w:pPr>
      <w:r w:rsidRPr="007D149A">
        <w:t>Introduce the Quick Write assessment</w:t>
      </w:r>
      <w:r>
        <w:t xml:space="preserve">: </w:t>
      </w:r>
      <w:r w:rsidRPr="007D149A">
        <w:t>(How do the following phrases contribute to the overall meaning of the poem?</w:t>
      </w:r>
      <w:r>
        <w:t>:</w:t>
      </w:r>
      <w:r w:rsidRPr="007D149A">
        <w:t xml:space="preserve"> “I felt a Funeral, in my Brain</w:t>
      </w:r>
      <w:r>
        <w:t>,</w:t>
      </w:r>
      <w:r w:rsidRPr="007D149A">
        <w:t>” “My mind was going numb</w:t>
      </w:r>
      <w:r>
        <w:t xml:space="preserve"> –,</w:t>
      </w:r>
      <w:r w:rsidRPr="007D149A">
        <w:t>”  “And creak across my Soul</w:t>
      </w:r>
      <w:r>
        <w:t>,</w:t>
      </w:r>
      <w:r w:rsidRPr="007D149A">
        <w:t>” “Wrecked, solitary, here –</w:t>
      </w:r>
      <w:r>
        <w:t>,</w:t>
      </w:r>
      <w:r w:rsidRPr="007D149A">
        <w:t>” “And I dropped down, and down –”</w:t>
      </w:r>
      <w:r>
        <w:t xml:space="preserve"> </w:t>
      </w:r>
      <w:r w:rsidRPr="007D149A">
        <w:t xml:space="preserve">Include specific details from the text in your responses.) Explain to students that this is the lesson assessment and the focus for today's reading. </w:t>
      </w:r>
    </w:p>
    <w:p w:rsidR="00D71D5E" w:rsidRPr="00E32D6D" w:rsidRDefault="00D71D5E" w:rsidP="001A7FD3">
      <w:pPr>
        <w:pStyle w:val="SA"/>
      </w:pPr>
      <w:r w:rsidRPr="00E32D6D">
        <w:lastRenderedPageBreak/>
        <w:t xml:space="preserve">Students read the assessment and listen. </w:t>
      </w:r>
    </w:p>
    <w:p w:rsidR="00D71D5E" w:rsidRPr="00E32D6D" w:rsidRDefault="00D71D5E" w:rsidP="001A7FD3">
      <w:pPr>
        <w:pStyle w:val="IN"/>
      </w:pPr>
      <w:r w:rsidRPr="00E32D6D">
        <w:t xml:space="preserve">Display the Quick Write assessment for students to see. </w:t>
      </w:r>
    </w:p>
    <w:p w:rsidR="00D71D5E" w:rsidRDefault="00D71D5E" w:rsidP="008A7551">
      <w:pPr>
        <w:pStyle w:val="TA"/>
      </w:pPr>
      <w:r>
        <w:t xml:space="preserve">Instruct students to keep this assessment in mind as they analyze the text in the evidence-based discussion. </w:t>
      </w:r>
      <w:r w:rsidRPr="00E32D6D">
        <w:t xml:space="preserve">Explain to students </w:t>
      </w:r>
      <w:r>
        <w:t xml:space="preserve">that </w:t>
      </w:r>
      <w:r w:rsidRPr="00E32D6D">
        <w:t xml:space="preserve">throughout the discussion, they will stop and take notes </w:t>
      </w:r>
      <w:r w:rsidR="004801CD">
        <w:t>about</w:t>
      </w:r>
      <w:r w:rsidR="004801CD" w:rsidRPr="00E32D6D">
        <w:t xml:space="preserve"> </w:t>
      </w:r>
      <w:r w:rsidRPr="00E32D6D">
        <w:t xml:space="preserve">what has been discussed in preparation for this Quick Write assessment. </w:t>
      </w:r>
    </w:p>
    <w:p w:rsidR="00D71D5E" w:rsidRDefault="00D71D5E" w:rsidP="008A7551">
      <w:pPr>
        <w:pStyle w:val="TA"/>
      </w:pPr>
      <w:r>
        <w:t>Inform students that they will listen to “</w:t>
      </w:r>
      <w:r w:rsidRPr="00444E38">
        <w:t>I felt a Funeral, in my Brain</w:t>
      </w:r>
      <w:r>
        <w:t xml:space="preserve">,” twice. For the first reading, instruct students to listen, reading silently, and then record their initial reactions and questions. Students will discuss initial reactions and questions in pairs. Then students will listen to a second masterful reading. (See instructional notes below.) </w:t>
      </w:r>
    </w:p>
    <w:p w:rsidR="00D71D5E" w:rsidRDefault="00D71D5E" w:rsidP="008A7551">
      <w:pPr>
        <w:pStyle w:val="TA"/>
      </w:pPr>
      <w:r>
        <w:t>Have students listen to an initial masterful reading of “</w:t>
      </w:r>
      <w:r w:rsidRPr="00444E38">
        <w:t>I felt a Funeral, in my Brain</w:t>
      </w:r>
      <w:r w:rsidR="004801CD">
        <w:t>.</w:t>
      </w:r>
      <w:r>
        <w:t>”</w:t>
      </w:r>
      <w:r>
        <w:rPr>
          <w:i/>
          <w:iCs/>
        </w:rPr>
        <w:t xml:space="preserve"> </w:t>
      </w:r>
    </w:p>
    <w:p w:rsidR="00D71D5E" w:rsidRDefault="00D71D5E" w:rsidP="008A7551">
      <w:pPr>
        <w:pStyle w:val="SA"/>
      </w:pPr>
      <w:r>
        <w:t>Students follow along, reading silently. Then they record initial reactions and questions and discuss them in pairs.</w:t>
      </w:r>
    </w:p>
    <w:p w:rsidR="00D71D5E" w:rsidRDefault="00D71D5E" w:rsidP="008A7551">
      <w:pPr>
        <w:pStyle w:val="TA"/>
      </w:pPr>
      <w:r>
        <w:t xml:space="preserve">Have students listen to a second masterful reading. (See the instructional notes below.) </w:t>
      </w:r>
    </w:p>
    <w:p w:rsidR="00D71D5E" w:rsidRDefault="00D71D5E" w:rsidP="008A7551">
      <w:pPr>
        <w:pStyle w:val="SA"/>
      </w:pPr>
      <w:r>
        <w:t>Students follow along, reading silently.</w:t>
      </w:r>
    </w:p>
    <w:p w:rsidR="00D71D5E" w:rsidRDefault="00D71D5E" w:rsidP="008A7551">
      <w:pPr>
        <w:pStyle w:val="IN"/>
      </w:pPr>
      <w:r>
        <w:t>Poetry Out Loud is a national poetry recitation competition for high school students. In 2012 the third place winner recited “</w:t>
      </w:r>
      <w:r w:rsidRPr="00444E38">
        <w:t>I felt a Funeral, in my Brain</w:t>
      </w:r>
      <w:r>
        <w:t>,”</w:t>
      </w:r>
      <w:r w:rsidRPr="00444E38">
        <w:t>:</w:t>
      </w:r>
      <w:r>
        <w:rPr>
          <w:i/>
          <w:iCs/>
        </w:rPr>
        <w:t xml:space="preserve"> </w:t>
      </w:r>
      <w:hyperlink r:id="rId7" w:history="1">
        <w:r w:rsidRPr="00F36102">
          <w:rPr>
            <w:rStyle w:val="Hyperlink"/>
          </w:rPr>
          <w:t>http://www.youtube.com/watch?v=I7v1Rq35BGY</w:t>
        </w:r>
      </w:hyperlink>
      <w:r>
        <w:br/>
        <w:t xml:space="preserve">This recitation is an excellent example of a masterful reading, particularly the clarity of the diction and the attention to the en dash pauses that are so iconic in Dickinson’s work. It may be helpful for students to listen to the poem read aloud once in class and then follow up by listening to this recitation. </w:t>
      </w:r>
    </w:p>
    <w:p w:rsidR="00D71D5E" w:rsidRDefault="00D71D5E" w:rsidP="008A7551">
      <w:pPr>
        <w:pStyle w:val="IN"/>
      </w:pPr>
      <w:r>
        <w:t>If students listen to the recitation, consider asking students to share how the recitation shapes their response to the initial masterful reading of the poem.</w:t>
      </w:r>
    </w:p>
    <w:p w:rsidR="00D71D5E" w:rsidRDefault="00D71D5E" w:rsidP="007D149A">
      <w:pPr>
        <w:pStyle w:val="LearningSequenceHeader"/>
      </w:pPr>
      <w:r>
        <w:t xml:space="preserve">Activity 4: </w:t>
      </w:r>
      <w:r w:rsidR="004801CD">
        <w:t>Reading and Discussion</w:t>
      </w:r>
      <w:r>
        <w:tab/>
        <w:t>50%</w:t>
      </w:r>
    </w:p>
    <w:p w:rsidR="00D71D5E" w:rsidRPr="007D149A" w:rsidRDefault="00D71D5E" w:rsidP="007D149A">
      <w:pPr>
        <w:pStyle w:val="TA"/>
      </w:pPr>
      <w:r w:rsidRPr="007D149A">
        <w:t xml:space="preserve">Group students into pairs for the purpose of discussing the text in more depth and recording insights. During activities and discussions allow time for pairs to share their collaborative work with the class. This paired work will enable students to build the skills necessary to navigate and derive meaning from </w:t>
      </w:r>
      <w:r w:rsidRPr="007D149A">
        <w:lastRenderedPageBreak/>
        <w:t>Dickinson’s figurative language and nuanced structure. Remind students to record their observations in their class notes.</w:t>
      </w:r>
    </w:p>
    <w:p w:rsidR="00D71D5E" w:rsidRDefault="00D71D5E" w:rsidP="007D149A">
      <w:pPr>
        <w:pStyle w:val="TA"/>
      </w:pPr>
      <w:r>
        <w:t>Instruct students to read the first stanza aloud in their pairs.</w:t>
      </w:r>
    </w:p>
    <w:p w:rsidR="00D71D5E" w:rsidRDefault="00D71D5E" w:rsidP="007D149A">
      <w:pPr>
        <w:pStyle w:val="IN"/>
      </w:pPr>
      <w:r>
        <w:t xml:space="preserve">It may be helpful to briefly define </w:t>
      </w:r>
      <w:r>
        <w:rPr>
          <w:i/>
          <w:iCs/>
        </w:rPr>
        <w:t>stanza</w:t>
      </w:r>
      <w:r>
        <w:t xml:space="preserve"> (an arrangement of lines within a poem) and </w:t>
      </w:r>
      <w:r>
        <w:rPr>
          <w:i/>
          <w:iCs/>
        </w:rPr>
        <w:t>line break</w:t>
      </w:r>
      <w:r>
        <w:t xml:space="preserve"> (the end of a line in the poem) in order to allow students to use this vocabulary in their discussion.</w:t>
      </w:r>
    </w:p>
    <w:p w:rsidR="00D71D5E" w:rsidRDefault="00D71D5E" w:rsidP="007D149A">
      <w:pPr>
        <w:pStyle w:val="SA"/>
      </w:pPr>
      <w:r>
        <w:t>Students read the first stanza of “</w:t>
      </w:r>
      <w:r w:rsidRPr="00444E38">
        <w:t xml:space="preserve">I felt a Funeral, in my </w:t>
      </w:r>
      <w:r>
        <w:t>B</w:t>
      </w:r>
      <w:r w:rsidRPr="00444E38">
        <w:t>rain</w:t>
      </w:r>
      <w:r>
        <w:t>,”</w:t>
      </w:r>
      <w:r>
        <w:rPr>
          <w:i/>
          <w:iCs/>
        </w:rPr>
        <w:t xml:space="preserve"> </w:t>
      </w:r>
      <w:r>
        <w:t>in their pairs.</w:t>
      </w:r>
    </w:p>
    <w:p w:rsidR="00D71D5E" w:rsidRDefault="00D71D5E" w:rsidP="007D149A">
      <w:pPr>
        <w:pStyle w:val="TA"/>
      </w:pPr>
      <w:r>
        <w:t>Pose the following questions for students to discuss in their pairs:</w:t>
      </w:r>
    </w:p>
    <w:p w:rsidR="00D71D5E" w:rsidRDefault="00D71D5E" w:rsidP="007D149A">
      <w:pPr>
        <w:pStyle w:val="Q"/>
      </w:pPr>
      <w:r>
        <w:t>Who is this poem about? How do you know?</w:t>
      </w:r>
    </w:p>
    <w:p w:rsidR="00D71D5E" w:rsidRDefault="00D71D5E" w:rsidP="007D149A">
      <w:pPr>
        <w:pStyle w:val="SR"/>
      </w:pPr>
      <w:r>
        <w:t xml:space="preserve">Student responses should indicate an understanding that the poem is about the speaker: the speaker of the poem refers to </w:t>
      </w:r>
      <w:r w:rsidR="00A6755D">
        <w:t>him/</w:t>
      </w:r>
      <w:r w:rsidR="009052FD">
        <w:t xml:space="preserve">herself </w:t>
      </w:r>
      <w:r>
        <w:t>as “I”</w:t>
      </w:r>
      <w:r>
        <w:rPr>
          <w:i/>
          <w:iCs/>
        </w:rPr>
        <w:t xml:space="preserve"> </w:t>
      </w:r>
      <w:r>
        <w:t>in line 1.</w:t>
      </w:r>
    </w:p>
    <w:p w:rsidR="00D71D5E" w:rsidRDefault="00D71D5E" w:rsidP="007D149A">
      <w:pPr>
        <w:pStyle w:val="Q"/>
      </w:pPr>
      <w:r>
        <w:t>What event is the speaker describing?</w:t>
      </w:r>
    </w:p>
    <w:p w:rsidR="00D71D5E" w:rsidRDefault="00D71D5E" w:rsidP="007D149A">
      <w:pPr>
        <w:pStyle w:val="SR"/>
        <w:rPr>
          <w:i/>
          <w:iCs/>
        </w:rPr>
      </w:pPr>
      <w:r>
        <w:t>Student responses should indicate an understanding that the speaker is describing a “</w:t>
      </w:r>
      <w:r w:rsidRPr="00444E38">
        <w:t>Funeral</w:t>
      </w:r>
      <w:r>
        <w:t>”</w:t>
      </w:r>
      <w:r w:rsidRPr="00444E38">
        <w:t xml:space="preserve"> (1) </w:t>
      </w:r>
      <w:r>
        <w:t>“</w:t>
      </w:r>
      <w:r w:rsidRPr="00444E38">
        <w:t>Service</w:t>
      </w:r>
      <w:r>
        <w:t>”</w:t>
      </w:r>
      <w:r w:rsidRPr="00444E38">
        <w:t xml:space="preserve"> (6).</w:t>
      </w:r>
      <w:r>
        <w:rPr>
          <w:i/>
          <w:iCs/>
        </w:rPr>
        <w:t xml:space="preserve"> </w:t>
      </w:r>
    </w:p>
    <w:p w:rsidR="00D71D5E" w:rsidRDefault="00D71D5E" w:rsidP="007D149A">
      <w:pPr>
        <w:pStyle w:val="Q"/>
      </w:pPr>
      <w:r>
        <w:t xml:space="preserve">How can your understanding of the event help you to make meaning of </w:t>
      </w:r>
      <w:r>
        <w:rPr>
          <w:i/>
          <w:iCs/>
        </w:rPr>
        <w:t xml:space="preserve">mourners </w:t>
      </w:r>
      <w:r>
        <w:t>(2)?</w:t>
      </w:r>
    </w:p>
    <w:p w:rsidR="00D71D5E" w:rsidRDefault="00D71D5E" w:rsidP="007D149A">
      <w:pPr>
        <w:pStyle w:val="SR"/>
      </w:pPr>
      <w:r>
        <w:t xml:space="preserve">Student responses should indicate an understanding that </w:t>
      </w:r>
      <w:r>
        <w:rPr>
          <w:i/>
          <w:iCs/>
        </w:rPr>
        <w:t>mourners</w:t>
      </w:r>
      <w:r>
        <w:t xml:space="preserve"> is a word for people who are at a </w:t>
      </w:r>
      <w:r w:rsidR="00616A49" w:rsidRPr="00616A49">
        <w:t>funeral</w:t>
      </w:r>
      <w:r>
        <w:t xml:space="preserve">. Some students may recognize the familiar word </w:t>
      </w:r>
      <w:r>
        <w:rPr>
          <w:i/>
          <w:iCs/>
        </w:rPr>
        <w:t xml:space="preserve">mourn </w:t>
      </w:r>
      <w:r>
        <w:t xml:space="preserve">to support the understanding that these people are grieving over a death at a funeral. </w:t>
      </w:r>
    </w:p>
    <w:p w:rsidR="00D71D5E" w:rsidRPr="00764931" w:rsidRDefault="00D71D5E" w:rsidP="007D149A">
      <w:pPr>
        <w:pStyle w:val="TA"/>
      </w:pPr>
      <w:r>
        <w:t xml:space="preserve">Ask students to volunteer a definition of </w:t>
      </w:r>
      <w:r>
        <w:rPr>
          <w:i/>
          <w:iCs/>
        </w:rPr>
        <w:t>treading</w:t>
      </w:r>
      <w:r>
        <w:t xml:space="preserve"> (3). If students struggle, provide students with the definition: “</w:t>
      </w:r>
      <w:r w:rsidRPr="00A64ED5">
        <w:t>stepping, walking, or trampling so as to press, crush, or injure something</w:t>
      </w:r>
      <w:r>
        <w:t>.”</w:t>
      </w:r>
    </w:p>
    <w:p w:rsidR="00D71D5E" w:rsidRPr="00145C0E" w:rsidRDefault="00D71D5E" w:rsidP="007D149A">
      <w:pPr>
        <w:pStyle w:val="Q"/>
      </w:pPr>
      <w:r>
        <w:t>What are the “</w:t>
      </w:r>
      <w:r w:rsidR="00616A49" w:rsidRPr="00616A49">
        <w:t>Mourners</w:t>
      </w:r>
      <w:r>
        <w:t xml:space="preserve">” doing? </w:t>
      </w:r>
    </w:p>
    <w:p w:rsidR="00D71D5E" w:rsidRDefault="00D71D5E" w:rsidP="007D149A">
      <w:pPr>
        <w:pStyle w:val="SR"/>
      </w:pPr>
      <w:r>
        <w:t>Students responses should indicate an understanding that the “</w:t>
      </w:r>
      <w:r w:rsidR="00616A49" w:rsidRPr="00616A49">
        <w:t>Mourners</w:t>
      </w:r>
      <w:r>
        <w:t>”</w:t>
      </w:r>
      <w:r>
        <w:rPr>
          <w:i/>
          <w:iCs/>
        </w:rPr>
        <w:t xml:space="preserve"> </w:t>
      </w:r>
      <w:r>
        <w:t>are walking “</w:t>
      </w:r>
      <w:r w:rsidRPr="00444E38">
        <w:t>to and fro</w:t>
      </w:r>
      <w:r>
        <w:t>” (2); they are pacing (</w:t>
      </w:r>
      <w:r>
        <w:rPr>
          <w:i/>
          <w:iCs/>
        </w:rPr>
        <w:t>treading)</w:t>
      </w:r>
      <w:r>
        <w:t>, walking back (</w:t>
      </w:r>
      <w:r>
        <w:rPr>
          <w:i/>
          <w:iCs/>
        </w:rPr>
        <w:t xml:space="preserve">to) </w:t>
      </w:r>
      <w:r>
        <w:t xml:space="preserve">and forth </w:t>
      </w:r>
      <w:r>
        <w:rPr>
          <w:i/>
          <w:iCs/>
        </w:rPr>
        <w:t xml:space="preserve">(fro) </w:t>
      </w:r>
      <w:r>
        <w:t xml:space="preserve">heavily, stomping. </w:t>
      </w:r>
    </w:p>
    <w:p w:rsidR="00D71D5E" w:rsidRDefault="00616A49" w:rsidP="007D149A">
      <w:pPr>
        <w:pStyle w:val="IN"/>
      </w:pPr>
      <w:r w:rsidRPr="00616A49">
        <w:rPr>
          <w:b/>
        </w:rPr>
        <w:t xml:space="preserve">Differentiation Consideration: </w:t>
      </w:r>
      <w:r w:rsidR="00D71D5E">
        <w:t xml:space="preserve">It may be helpful to remind students to read the lines aloud in order to hear what is happening in the poem as well as read it and see it on the page. </w:t>
      </w:r>
    </w:p>
    <w:p w:rsidR="00D71D5E" w:rsidRPr="002B7D2C" w:rsidRDefault="00D71D5E" w:rsidP="007D149A">
      <w:pPr>
        <w:pStyle w:val="TA"/>
      </w:pPr>
      <w:r w:rsidRPr="002B7D2C">
        <w:t xml:space="preserve">Ask students to volunteer a definition of </w:t>
      </w:r>
      <w:r w:rsidRPr="00353D9D">
        <w:rPr>
          <w:i/>
          <w:iCs/>
        </w:rPr>
        <w:t>sense</w:t>
      </w:r>
      <w:r w:rsidRPr="002B7D2C">
        <w:rPr>
          <w:i/>
          <w:iCs/>
        </w:rPr>
        <w:t xml:space="preserve"> </w:t>
      </w:r>
      <w:r w:rsidRPr="002B7D2C">
        <w:t xml:space="preserve">(4), </w:t>
      </w:r>
      <w:r>
        <w:t>based on its use in the first stanza. Tell students to use</w:t>
      </w:r>
      <w:r w:rsidRPr="002B7D2C">
        <w:t xml:space="preserve"> evidence from the text to support their respons</w:t>
      </w:r>
      <w:r>
        <w:t>e. Discuss student definitions.</w:t>
      </w:r>
    </w:p>
    <w:p w:rsidR="009052FD" w:rsidRDefault="009052FD" w:rsidP="007D149A">
      <w:pPr>
        <w:pStyle w:val="SR"/>
      </w:pPr>
      <w:r>
        <w:lastRenderedPageBreak/>
        <w:t>S</w:t>
      </w:r>
      <w:r w:rsidR="00D71D5E" w:rsidRPr="002B7D2C">
        <w:t>tudent</w:t>
      </w:r>
      <w:r>
        <w:t xml:space="preserve"> responses</w:t>
      </w:r>
      <w:r w:rsidR="00D71D5E" w:rsidRPr="002B7D2C">
        <w:t xml:space="preserve"> may </w:t>
      </w:r>
      <w:r>
        <w:t>include:</w:t>
      </w:r>
    </w:p>
    <w:p w:rsidR="009052FD" w:rsidRDefault="00D71D5E" w:rsidP="009052FD">
      <w:pPr>
        <w:pStyle w:val="SASRBullet"/>
      </w:pPr>
      <w:r w:rsidRPr="002B7D2C">
        <w:t xml:space="preserve">a definition of </w:t>
      </w:r>
      <w:r w:rsidR="00616A49" w:rsidRPr="00616A49">
        <w:rPr>
          <w:i/>
          <w:iCs/>
        </w:rPr>
        <w:t>sense</w:t>
      </w:r>
      <w:r w:rsidRPr="002B7D2C">
        <w:t xml:space="preserve"> as sight, smell, touch, hearing</w:t>
      </w:r>
      <w:r>
        <w:t>,</w:t>
      </w:r>
      <w:r w:rsidRPr="002B7D2C">
        <w:t xml:space="preserve"> or taste</w:t>
      </w:r>
      <w:r>
        <w:t>,</w:t>
      </w:r>
      <w:r w:rsidRPr="002B7D2C">
        <w:t xml:space="preserve"> using the phrase </w:t>
      </w:r>
      <w:r>
        <w:t>“</w:t>
      </w:r>
      <w:r w:rsidRPr="00444E38">
        <w:t xml:space="preserve">treading </w:t>
      </w:r>
      <w:r>
        <w:t>–</w:t>
      </w:r>
      <w:r w:rsidRPr="00444E38">
        <w:t xml:space="preserve"> treading </w:t>
      </w:r>
      <w:r>
        <w:t>–“</w:t>
      </w:r>
      <w:r w:rsidRPr="002B7D2C">
        <w:rPr>
          <w:i/>
          <w:iCs/>
        </w:rPr>
        <w:t xml:space="preserve"> </w:t>
      </w:r>
      <w:r w:rsidRPr="002B7D2C">
        <w:t>(3) as evidence that the speaker is using the sense of hearing or sight when describing the movement of the</w:t>
      </w:r>
      <w:r w:rsidRPr="002B7D2C">
        <w:rPr>
          <w:i/>
          <w:iCs/>
        </w:rPr>
        <w:t xml:space="preserve"> </w:t>
      </w:r>
      <w:r w:rsidRPr="00444E38">
        <w:t>mourners</w:t>
      </w:r>
      <w:r>
        <w:t xml:space="preserve"> </w:t>
      </w:r>
      <w:r w:rsidRPr="002B7D2C">
        <w:t xml:space="preserve">(2). Students who </w:t>
      </w:r>
      <w:r>
        <w:t>offer this</w:t>
      </w:r>
      <w:r w:rsidRPr="002B7D2C">
        <w:t xml:space="preserve"> definition of </w:t>
      </w:r>
      <w:r>
        <w:rPr>
          <w:i/>
          <w:iCs/>
        </w:rPr>
        <w:t>s</w:t>
      </w:r>
      <w:r w:rsidRPr="00444E38">
        <w:rPr>
          <w:i/>
          <w:iCs/>
        </w:rPr>
        <w:t>ense</w:t>
      </w:r>
      <w:r w:rsidRPr="002B7D2C">
        <w:t xml:space="preserve"> may </w:t>
      </w:r>
      <w:r>
        <w:t xml:space="preserve">also </w:t>
      </w:r>
      <w:r w:rsidRPr="002B7D2C">
        <w:t xml:space="preserve">suggest that the repetitive sound of the treading is getting </w:t>
      </w:r>
      <w:r w:rsidRPr="00E800D8">
        <w:t>through</w:t>
      </w:r>
      <w:r w:rsidRPr="002B7D2C">
        <w:t xml:space="preserve"> to the speaker’s mind (senses). </w:t>
      </w:r>
    </w:p>
    <w:p w:rsidR="00873CD6" w:rsidRDefault="00D71D5E">
      <w:pPr>
        <w:pStyle w:val="SASRBullet"/>
      </w:pPr>
      <w:r w:rsidRPr="002B7D2C">
        <w:t xml:space="preserve">Students may also define </w:t>
      </w:r>
      <w:r>
        <w:rPr>
          <w:i/>
          <w:iCs/>
        </w:rPr>
        <w:t>s</w:t>
      </w:r>
      <w:r w:rsidRPr="002B7D2C">
        <w:rPr>
          <w:i/>
          <w:iCs/>
        </w:rPr>
        <w:t>ense</w:t>
      </w:r>
      <w:r>
        <w:t xml:space="preserve"> (4) as having </w:t>
      </w:r>
      <w:r w:rsidRPr="002B7D2C">
        <w:t xml:space="preserve">good understanding </w:t>
      </w:r>
      <w:r>
        <w:t>or good judgment</w:t>
      </w:r>
      <w:r w:rsidRPr="002B7D2C">
        <w:t xml:space="preserve"> as in “</w:t>
      </w:r>
      <w:r>
        <w:t>common sense” or “</w:t>
      </w:r>
      <w:r w:rsidRPr="002B7D2C">
        <w:t xml:space="preserve">that makes sense,” using the evidence of the speaker’s reference to </w:t>
      </w:r>
      <w:r w:rsidR="00A6755D">
        <w:t>his/</w:t>
      </w:r>
      <w:r w:rsidRPr="002B7D2C">
        <w:t xml:space="preserve">her </w:t>
      </w:r>
      <w:r>
        <w:t>“</w:t>
      </w:r>
      <w:r w:rsidRPr="00444E38">
        <w:t>Brain</w:t>
      </w:r>
      <w:r>
        <w:t>”</w:t>
      </w:r>
      <w:r w:rsidRPr="002B7D2C">
        <w:rPr>
          <w:i/>
          <w:iCs/>
        </w:rPr>
        <w:t xml:space="preserve"> </w:t>
      </w:r>
      <w:r w:rsidRPr="002B7D2C">
        <w:t xml:space="preserve">(1). Students who define sense </w:t>
      </w:r>
      <w:r>
        <w:t>in this way</w:t>
      </w:r>
      <w:r w:rsidRPr="002B7D2C">
        <w:t xml:space="preserve"> might suggest that the </w:t>
      </w:r>
      <w:r>
        <w:t>“</w:t>
      </w:r>
      <w:r w:rsidRPr="00BC19CC">
        <w:t xml:space="preserve">treading </w:t>
      </w:r>
      <w:r>
        <w:t>–</w:t>
      </w:r>
      <w:r w:rsidRPr="00BC19CC">
        <w:t xml:space="preserve"> treading </w:t>
      </w:r>
      <w:r>
        <w:t>–“</w:t>
      </w:r>
      <w:r w:rsidRPr="002B7D2C">
        <w:rPr>
          <w:i/>
          <w:iCs/>
        </w:rPr>
        <w:t xml:space="preserve"> </w:t>
      </w:r>
      <w:r w:rsidRPr="002B7D2C">
        <w:t xml:space="preserve">is making the speaker feel as if understanding or </w:t>
      </w:r>
      <w:r>
        <w:t xml:space="preserve">logic </w:t>
      </w:r>
      <w:r w:rsidRPr="002B7D2C">
        <w:t xml:space="preserve">judgment is </w:t>
      </w:r>
      <w:r>
        <w:t>“</w:t>
      </w:r>
      <w:r w:rsidRPr="00444E38">
        <w:t>breaking through</w:t>
      </w:r>
      <w:r>
        <w:t>”</w:t>
      </w:r>
      <w:r w:rsidRPr="002B7D2C">
        <w:t xml:space="preserve"> (4) to</w:t>
      </w:r>
      <w:r>
        <w:t xml:space="preserve"> the speaker</w:t>
      </w:r>
      <w:r w:rsidRPr="002B7D2C">
        <w:t>.</w:t>
      </w:r>
    </w:p>
    <w:p w:rsidR="00D71D5E" w:rsidRDefault="00D71D5E" w:rsidP="00D762C8">
      <w:pPr>
        <w:pStyle w:val="IN"/>
      </w:pPr>
      <w:r w:rsidRPr="002B7D2C">
        <w:t xml:space="preserve">The definition of </w:t>
      </w:r>
      <w:r w:rsidR="00616A49" w:rsidRPr="00616A49">
        <w:rPr>
          <w:i/>
          <w:iCs/>
        </w:rPr>
        <w:t>sense</w:t>
      </w:r>
      <w:r w:rsidRPr="002B7D2C">
        <w:t xml:space="preserve"> in the poem is nuanced. Either definition can offer relevant exploration into the speaker’s mental state, or the sensations </w:t>
      </w:r>
      <w:r w:rsidR="00A6755D">
        <w:t>he/</w:t>
      </w:r>
      <w:r w:rsidRPr="002B7D2C">
        <w:t xml:space="preserve">she is describing. </w:t>
      </w:r>
      <w:r>
        <w:t xml:space="preserve">Consider drawing students’ attention to the possible meanings of </w:t>
      </w:r>
      <w:r>
        <w:rPr>
          <w:i/>
          <w:iCs/>
        </w:rPr>
        <w:t>sense</w:t>
      </w:r>
      <w:r>
        <w:t xml:space="preserve"> as an example of L.9-10.5.</w:t>
      </w:r>
    </w:p>
    <w:p w:rsidR="00D71D5E" w:rsidRPr="002B7D2C" w:rsidRDefault="00D71D5E" w:rsidP="00D762C8">
      <w:pPr>
        <w:pStyle w:val="IN"/>
      </w:pPr>
      <w:r w:rsidRPr="002B7D2C">
        <w:t xml:space="preserve">Students will continue further analysis of the speaker’s state of mind, and how it is revealed through what </w:t>
      </w:r>
      <w:r w:rsidR="00A6755D">
        <w:t>he/</w:t>
      </w:r>
      <w:r w:rsidRPr="002B7D2C">
        <w:t>she hears and experiences, in later lessons.</w:t>
      </w:r>
    </w:p>
    <w:p w:rsidR="00D71D5E" w:rsidRDefault="00D71D5E" w:rsidP="007D149A">
      <w:pPr>
        <w:pStyle w:val="TA"/>
      </w:pPr>
      <w:r>
        <w:t>Lead a brief full class discussion of student pair observations.</w:t>
      </w:r>
    </w:p>
    <w:p w:rsidR="00D71D5E" w:rsidRDefault="00D71D5E" w:rsidP="007D149A">
      <w:pPr>
        <w:pStyle w:val="BR"/>
      </w:pPr>
    </w:p>
    <w:p w:rsidR="00D71D5E" w:rsidRDefault="00D71D5E" w:rsidP="007D149A">
      <w:pPr>
        <w:pStyle w:val="TA"/>
      </w:pPr>
      <w:r>
        <w:t>Instruct students to reread the second stanza of “</w:t>
      </w:r>
      <w:r w:rsidRPr="00444E38">
        <w:t>I felt a Funeral, in my Brain</w:t>
      </w:r>
      <w:r>
        <w:t>,”</w:t>
      </w:r>
      <w:r>
        <w:rPr>
          <w:i/>
          <w:iCs/>
        </w:rPr>
        <w:t xml:space="preserve"> </w:t>
      </w:r>
      <w:r>
        <w:t>in their pairs</w:t>
      </w:r>
      <w:r w:rsidR="00602F14">
        <w:t xml:space="preserve"> and answer the following questions</w:t>
      </w:r>
      <w:r>
        <w:t>.</w:t>
      </w:r>
    </w:p>
    <w:p w:rsidR="00D71D5E" w:rsidRDefault="00D71D5E" w:rsidP="007D149A">
      <w:pPr>
        <w:pStyle w:val="Q"/>
      </w:pPr>
      <w:r>
        <w:t xml:space="preserve">What is happening to the speaker’s mind? </w:t>
      </w:r>
    </w:p>
    <w:p w:rsidR="00D71D5E" w:rsidRDefault="00A6755D" w:rsidP="007D149A">
      <w:pPr>
        <w:pStyle w:val="SR"/>
      </w:pPr>
      <w:r>
        <w:t>His/</w:t>
      </w:r>
      <w:r w:rsidR="00D71D5E">
        <w:t>Her mind is going numb.</w:t>
      </w:r>
    </w:p>
    <w:p w:rsidR="00D71D5E" w:rsidRDefault="00D71D5E" w:rsidP="007D149A">
      <w:pPr>
        <w:pStyle w:val="Q"/>
      </w:pPr>
      <w:r>
        <w:t xml:space="preserve">What is causing the speaker to feel this way? </w:t>
      </w:r>
    </w:p>
    <w:p w:rsidR="00D71D5E" w:rsidRPr="00D10C02" w:rsidRDefault="00D71D5E" w:rsidP="007D149A">
      <w:pPr>
        <w:pStyle w:val="SR"/>
      </w:pPr>
      <w:r>
        <w:t>The repeated “</w:t>
      </w:r>
      <w:r w:rsidRPr="00444E38">
        <w:t>beating – beating –</w:t>
      </w:r>
      <w:r>
        <w:t>“</w:t>
      </w:r>
      <w:r>
        <w:rPr>
          <w:i/>
          <w:iCs/>
        </w:rPr>
        <w:t xml:space="preserve"> </w:t>
      </w:r>
      <w:r>
        <w:t>of the “Drum” in the “Service.”</w:t>
      </w:r>
    </w:p>
    <w:p w:rsidR="00D71D5E" w:rsidRDefault="00D71D5E" w:rsidP="007D149A">
      <w:pPr>
        <w:pStyle w:val="TA"/>
      </w:pPr>
      <w:r>
        <w:t>Lead a brief full class discussion of student observations.</w:t>
      </w:r>
    </w:p>
    <w:p w:rsidR="00873CD6" w:rsidRDefault="00873CD6">
      <w:pPr>
        <w:pStyle w:val="BR"/>
        <w:numPr>
          <w:ins w:id="2" w:author="Susan Leeming" w:date="2013-12-02T23:28:00Z"/>
        </w:numPr>
      </w:pPr>
    </w:p>
    <w:p w:rsidR="00D71D5E" w:rsidRDefault="00D71D5E" w:rsidP="007D149A">
      <w:pPr>
        <w:pStyle w:val="TA"/>
      </w:pPr>
      <w:r>
        <w:t>Instruct students to reread the third and fourth stanzas of “</w:t>
      </w:r>
      <w:r w:rsidRPr="00444E38">
        <w:t>I felt a Funeral, in my Brain</w:t>
      </w:r>
      <w:r>
        <w:t>,”</w:t>
      </w:r>
      <w:r>
        <w:rPr>
          <w:i/>
          <w:iCs/>
        </w:rPr>
        <w:t xml:space="preserve"> </w:t>
      </w:r>
      <w:r>
        <w:t>in their pairs.</w:t>
      </w:r>
    </w:p>
    <w:p w:rsidR="00D71D5E" w:rsidRDefault="00D71D5E" w:rsidP="007D149A">
      <w:pPr>
        <w:pStyle w:val="SA"/>
      </w:pPr>
      <w:r>
        <w:lastRenderedPageBreak/>
        <w:t>Students read the third and fourth stanzas in their pairs.</w:t>
      </w:r>
    </w:p>
    <w:p w:rsidR="00D71D5E" w:rsidRDefault="00D71D5E" w:rsidP="007D149A">
      <w:pPr>
        <w:pStyle w:val="Q"/>
      </w:pPr>
      <w:r>
        <w:t>What does the speaker hear in Stanzas 3 and 4?</w:t>
      </w:r>
    </w:p>
    <w:p w:rsidR="00D71D5E" w:rsidRDefault="00D71D5E" w:rsidP="007D149A">
      <w:pPr>
        <w:pStyle w:val="SR"/>
      </w:pPr>
      <w:r>
        <w:t>The speaker hears the mourners “</w:t>
      </w:r>
      <w:r w:rsidRPr="00444E38">
        <w:t>lift a Box</w:t>
      </w:r>
      <w:r>
        <w:t>” (9) and “</w:t>
      </w:r>
      <w:r w:rsidRPr="00444E38">
        <w:t>creak across my Soul</w:t>
      </w:r>
      <w:r>
        <w:t>” (10) with “</w:t>
      </w:r>
      <w:r w:rsidRPr="00444E38">
        <w:t>Boots of Lead</w:t>
      </w:r>
      <w:r>
        <w:t>” (11). The speaker also hears a “</w:t>
      </w:r>
      <w:r w:rsidRPr="00444E38">
        <w:t>Bell</w:t>
      </w:r>
      <w:r>
        <w:t>” (13).</w:t>
      </w:r>
    </w:p>
    <w:p w:rsidR="00873CD6" w:rsidRDefault="00873CD6">
      <w:pPr>
        <w:pStyle w:val="BR"/>
      </w:pPr>
    </w:p>
    <w:p w:rsidR="00D71D5E" w:rsidRDefault="00D71D5E" w:rsidP="007D149A">
      <w:pPr>
        <w:pStyle w:val="TA"/>
      </w:pPr>
      <w:r>
        <w:t>Instruct students to reread the fifth stanza in their pairs.</w:t>
      </w:r>
    </w:p>
    <w:p w:rsidR="00D71D5E" w:rsidRDefault="00D71D5E" w:rsidP="007D149A">
      <w:pPr>
        <w:pStyle w:val="SA"/>
      </w:pPr>
      <w:r>
        <w:t>Students read the fifth stanza.</w:t>
      </w:r>
    </w:p>
    <w:p w:rsidR="00D71D5E" w:rsidRDefault="00D71D5E" w:rsidP="007D149A">
      <w:pPr>
        <w:pStyle w:val="Q"/>
      </w:pPr>
      <w:r>
        <w:t xml:space="preserve">Ask students to volunteer a definition of </w:t>
      </w:r>
      <w:r>
        <w:rPr>
          <w:i/>
          <w:iCs/>
        </w:rPr>
        <w:t xml:space="preserve">plank </w:t>
      </w:r>
      <w:r>
        <w:t>(17).</w:t>
      </w:r>
    </w:p>
    <w:p w:rsidR="00D71D5E" w:rsidRDefault="00D71D5E" w:rsidP="007D149A">
      <w:pPr>
        <w:pStyle w:val="SR"/>
      </w:pPr>
      <w:r>
        <w:t>Some students may recall their vocabulary work with this word from “</w:t>
      </w:r>
      <w:r w:rsidRPr="00444E38">
        <w:t>The Tell</w:t>
      </w:r>
      <w:r>
        <w:t>-</w:t>
      </w:r>
      <w:r w:rsidRPr="00444E38">
        <w:t>Tale Heart</w:t>
      </w:r>
      <w:r>
        <w:t xml:space="preserve">” to define a </w:t>
      </w:r>
      <w:r w:rsidRPr="00444E38">
        <w:rPr>
          <w:i/>
          <w:iCs/>
        </w:rPr>
        <w:t>plank</w:t>
      </w:r>
      <w:r>
        <w:t xml:space="preserve"> as “a long, flat piece of timber, thicker than a board.”</w:t>
      </w:r>
    </w:p>
    <w:p w:rsidR="00D71D5E" w:rsidRDefault="00D71D5E" w:rsidP="007D149A">
      <w:pPr>
        <w:pStyle w:val="Q"/>
      </w:pPr>
      <w:r>
        <w:t xml:space="preserve">What does this </w:t>
      </w:r>
      <w:r>
        <w:rPr>
          <w:i/>
          <w:iCs/>
        </w:rPr>
        <w:t xml:space="preserve">plank </w:t>
      </w:r>
      <w:r>
        <w:t>support?</w:t>
      </w:r>
    </w:p>
    <w:p w:rsidR="00D71D5E" w:rsidRDefault="00D71D5E" w:rsidP="007D149A">
      <w:pPr>
        <w:pStyle w:val="SR"/>
      </w:pPr>
      <w:r>
        <w:t>Students should identify that this plank supports “</w:t>
      </w:r>
      <w:r w:rsidRPr="00444E38">
        <w:t>Reason</w:t>
      </w:r>
      <w:r>
        <w:t>”</w:t>
      </w:r>
      <w:r>
        <w:rPr>
          <w:i/>
          <w:iCs/>
        </w:rPr>
        <w:t xml:space="preserve"> </w:t>
      </w:r>
      <w:r>
        <w:t xml:space="preserve">(17). </w:t>
      </w:r>
    </w:p>
    <w:p w:rsidR="00D71D5E" w:rsidRDefault="00D71D5E" w:rsidP="00A842B6">
      <w:pPr>
        <w:pStyle w:val="TA"/>
      </w:pPr>
      <w:r>
        <w:t xml:space="preserve">Ask students to volunteer a definition of </w:t>
      </w:r>
      <w:r w:rsidR="00616A49" w:rsidRPr="00616A49">
        <w:rPr>
          <w:i/>
          <w:iCs/>
        </w:rPr>
        <w:t>Reason</w:t>
      </w:r>
      <w:r>
        <w:t xml:space="preserve">. If students struggle, provide them with the definition: “the mental powers concerned with forming conclusions, judgments, or inferences; sound judgment, normal or sound powers of mind; sanity.” </w:t>
      </w:r>
    </w:p>
    <w:p w:rsidR="00D71D5E" w:rsidRDefault="00D71D5E" w:rsidP="00A842B6">
      <w:pPr>
        <w:pStyle w:val="IN"/>
      </w:pPr>
      <w:r>
        <w:t xml:space="preserve">This understanding of </w:t>
      </w:r>
      <w:r w:rsidR="00616A49" w:rsidRPr="00616A49">
        <w:rPr>
          <w:i/>
          <w:iCs/>
        </w:rPr>
        <w:t>reason</w:t>
      </w:r>
      <w:r>
        <w:t xml:space="preserve"> is key to the development of a central idea of madness in the poem, which will be addressed in Lesson 10.</w:t>
      </w:r>
    </w:p>
    <w:p w:rsidR="00D71D5E" w:rsidRPr="00A842B6" w:rsidRDefault="00D71D5E" w:rsidP="00A842B6">
      <w:pPr>
        <w:pStyle w:val="IN"/>
      </w:pPr>
      <w:r>
        <w:t xml:space="preserve">Consider drawing students’ attention to the possible meanings of </w:t>
      </w:r>
      <w:r>
        <w:rPr>
          <w:i/>
          <w:iCs/>
        </w:rPr>
        <w:t>reason</w:t>
      </w:r>
      <w:r>
        <w:t xml:space="preserve"> as an example of L.9-10.5.</w:t>
      </w:r>
    </w:p>
    <w:p w:rsidR="00D71D5E" w:rsidRDefault="00D71D5E" w:rsidP="007D149A">
      <w:pPr>
        <w:pStyle w:val="Q"/>
      </w:pPr>
      <w:r>
        <w:t>What happens to the “</w:t>
      </w:r>
      <w:r w:rsidRPr="00444E38">
        <w:t>Plank in Reason</w:t>
      </w:r>
      <w:r>
        <w:t xml:space="preserve">”? </w:t>
      </w:r>
    </w:p>
    <w:p w:rsidR="00D71D5E" w:rsidRDefault="00D71D5E" w:rsidP="007D149A">
      <w:pPr>
        <w:pStyle w:val="SR"/>
      </w:pPr>
      <w:r>
        <w:t xml:space="preserve">It breaks. </w:t>
      </w:r>
    </w:p>
    <w:p w:rsidR="00D71D5E" w:rsidRDefault="00D71D5E" w:rsidP="007D149A">
      <w:pPr>
        <w:pStyle w:val="Q"/>
      </w:pPr>
      <w:bookmarkStart w:id="3" w:name="h_gjdgxs" w:colFirst="0" w:colLast="0"/>
      <w:bookmarkEnd w:id="3"/>
      <w:r>
        <w:t xml:space="preserve">What happens to the speaker when the plank breaks? How does this connect to the idea of the funeral? </w:t>
      </w:r>
    </w:p>
    <w:p w:rsidR="00D71D5E" w:rsidRPr="00A842B6" w:rsidRDefault="00A6755D" w:rsidP="00A842B6">
      <w:pPr>
        <w:pStyle w:val="SR"/>
      </w:pPr>
      <w:r>
        <w:t>He/</w:t>
      </w:r>
      <w:r w:rsidR="00D71D5E">
        <w:t xml:space="preserve">She drops down and down. </w:t>
      </w:r>
      <w:r>
        <w:t>He/</w:t>
      </w:r>
      <w:r w:rsidR="00D71D5E">
        <w:t xml:space="preserve">She is being buried. </w:t>
      </w:r>
      <w:r>
        <w:t>He/</w:t>
      </w:r>
      <w:r w:rsidR="00D71D5E">
        <w:t xml:space="preserve">She is falling into the ground. </w:t>
      </w:r>
    </w:p>
    <w:p w:rsidR="00D71D5E" w:rsidRDefault="0004323B" w:rsidP="007D149A">
      <w:pPr>
        <w:pStyle w:val="LearningSequenceHeader"/>
      </w:pPr>
      <w:r>
        <w:br w:type="page"/>
      </w:r>
      <w:r w:rsidR="00D71D5E">
        <w:lastRenderedPageBreak/>
        <w:t>Activity 5: Quick Write</w:t>
      </w:r>
      <w:r w:rsidR="00D71D5E">
        <w:tab/>
        <w:t>15%</w:t>
      </w:r>
    </w:p>
    <w:p w:rsidR="009A4A1B" w:rsidRDefault="009A4A1B" w:rsidP="009A4A1B">
      <w:pPr>
        <w:pStyle w:val="TA"/>
      </w:pPr>
      <w:r>
        <w:t xml:space="preserve">Instruct students to respond briefly in writing to the following prompt: </w:t>
      </w:r>
    </w:p>
    <w:p w:rsidR="009A4A1B" w:rsidRDefault="009A4A1B" w:rsidP="009A4A1B">
      <w:pPr>
        <w:pStyle w:val="Q"/>
      </w:pPr>
      <w:r>
        <w:t xml:space="preserve">How do the following phrases contribute to the overall meaning of the poem?: </w:t>
      </w:r>
    </w:p>
    <w:p w:rsidR="009A4A1B" w:rsidRDefault="009A4A1B" w:rsidP="009A4A1B">
      <w:pPr>
        <w:ind w:left="360"/>
      </w:pPr>
      <w:r>
        <w:t>“I felt a Funeral, in my Brain,”</w:t>
      </w:r>
    </w:p>
    <w:p w:rsidR="009A4A1B" w:rsidRDefault="009A4A1B" w:rsidP="009A4A1B">
      <w:pPr>
        <w:ind w:left="360"/>
      </w:pPr>
      <w:r>
        <w:t>“My mind was going numb –”</w:t>
      </w:r>
    </w:p>
    <w:p w:rsidR="009A4A1B" w:rsidRDefault="009A4A1B" w:rsidP="009A4A1B">
      <w:pPr>
        <w:ind w:left="360"/>
      </w:pPr>
      <w:r>
        <w:t>“And creak across my Soul”</w:t>
      </w:r>
    </w:p>
    <w:p w:rsidR="009A4A1B" w:rsidRDefault="009A4A1B" w:rsidP="009A4A1B">
      <w:pPr>
        <w:ind w:left="360"/>
      </w:pPr>
      <w:r>
        <w:t xml:space="preserve">“Wrecked, solitary, here –” </w:t>
      </w:r>
    </w:p>
    <w:p w:rsidR="00873CD6" w:rsidRDefault="009A4A1B">
      <w:pPr>
        <w:ind w:left="360"/>
      </w:pPr>
      <w:r>
        <w:t>“And I dropped down, and down –”</w:t>
      </w:r>
    </w:p>
    <w:p w:rsidR="009A4A1B" w:rsidRDefault="009A4A1B" w:rsidP="009A4A1B">
      <w:pPr>
        <w:pStyle w:val="TA"/>
      </w:pPr>
      <w:r>
        <w:t xml:space="preserve"> Remind students to use the Short Response Checklist and Rubric to guide their written responses. </w:t>
      </w:r>
    </w:p>
    <w:p w:rsidR="009A4A1B" w:rsidRDefault="009A4A1B" w:rsidP="009A4A1B">
      <w:pPr>
        <w:pStyle w:val="SA"/>
        <w:numPr>
          <w:ilvl w:val="0"/>
          <w:numId w:val="15"/>
        </w:numPr>
      </w:pPr>
      <w:r>
        <w:t>Students listen and read the Quick Write prompt.</w:t>
      </w:r>
    </w:p>
    <w:p w:rsidR="009A4A1B" w:rsidRDefault="009A4A1B" w:rsidP="009A4A1B">
      <w:pPr>
        <w:pStyle w:val="IN"/>
        <w:numPr>
          <w:ilvl w:val="0"/>
          <w:numId w:val="12"/>
        </w:numPr>
        <w:ind w:left="360"/>
      </w:pPr>
      <w:r>
        <w:t>Display the Quick Write</w:t>
      </w:r>
      <w:r w:rsidRPr="002C38DB">
        <w:t xml:space="preserve"> prompt </w:t>
      </w:r>
      <w:r>
        <w:t>for</w:t>
      </w:r>
      <w:r w:rsidRPr="002C38DB">
        <w:t xml:space="preserve"> students to see</w:t>
      </w:r>
      <w:r>
        <w:t xml:space="preserve"> or provide the prompt in hard copy.</w:t>
      </w:r>
    </w:p>
    <w:p w:rsidR="009A4A1B" w:rsidRDefault="009A4A1B" w:rsidP="009A4A1B">
      <w:pPr>
        <w:pStyle w:val="TA"/>
      </w:pPr>
      <w:r>
        <w:t>Transition</w:t>
      </w:r>
      <w:r w:rsidR="00DE4A13">
        <w:t xml:space="preserve"> students</w:t>
      </w:r>
      <w:r>
        <w:t xml:space="preserve"> to independent Quick Write.</w:t>
      </w:r>
    </w:p>
    <w:p w:rsidR="00D71D5E" w:rsidRPr="007D149A" w:rsidRDefault="00D71D5E" w:rsidP="007D149A">
      <w:pPr>
        <w:pStyle w:val="SR"/>
      </w:pPr>
      <w:bookmarkStart w:id="4" w:name="h_3fqpcyx494z0" w:colFirst="0" w:colLast="0"/>
      <w:bookmarkEnd w:id="4"/>
      <w:r w:rsidRPr="007D149A">
        <w:t xml:space="preserve">See </w:t>
      </w:r>
      <w:r>
        <w:t>the H</w:t>
      </w:r>
      <w:r w:rsidRPr="007D149A">
        <w:t xml:space="preserve">igh </w:t>
      </w:r>
      <w:r>
        <w:t>P</w:t>
      </w:r>
      <w:r w:rsidRPr="007D149A">
        <w:t xml:space="preserve">erformance </w:t>
      </w:r>
      <w:r>
        <w:t>R</w:t>
      </w:r>
      <w:r w:rsidRPr="007D149A">
        <w:t>esponse</w:t>
      </w:r>
      <w:r>
        <w:t xml:space="preserve"> at the beginning of this lesson</w:t>
      </w:r>
      <w:r w:rsidRPr="007D149A">
        <w:t>.</w:t>
      </w:r>
    </w:p>
    <w:p w:rsidR="00D71D5E" w:rsidRDefault="00D71D5E" w:rsidP="007D149A">
      <w:pPr>
        <w:pStyle w:val="LearningSequenceHeader"/>
      </w:pPr>
      <w:r>
        <w:t>Activity 6: Closing</w:t>
      </w:r>
      <w:r>
        <w:tab/>
        <w:t>5%</w:t>
      </w:r>
    </w:p>
    <w:p w:rsidR="00D71D5E" w:rsidRPr="00EE35E4" w:rsidRDefault="00D71D5E" w:rsidP="00EE35E4">
      <w:pPr>
        <w:pStyle w:val="TA"/>
      </w:pPr>
      <w:r>
        <w:rPr>
          <w:highlight w:val="white"/>
        </w:rPr>
        <w:t xml:space="preserve">Display and distribute the homework assignment. For homework, instruct </w:t>
      </w:r>
      <w:r>
        <w:t>students to reread today’s initial reactions/questions concerning the masterful reading of the poem and today’s reading of the poem, and briefly respond in writing to the following prompt: What might the “</w:t>
      </w:r>
      <w:r w:rsidRPr="00444E38">
        <w:t>Box</w:t>
      </w:r>
      <w:r>
        <w:t>”</w:t>
      </w:r>
      <w:r>
        <w:rPr>
          <w:i/>
          <w:iCs/>
        </w:rPr>
        <w:t xml:space="preserve"> </w:t>
      </w:r>
      <w:r>
        <w:t xml:space="preserve">(9) contain? What evidence from the poem supports your thinking? </w:t>
      </w:r>
      <w:r w:rsidRPr="0018322A">
        <w:t xml:space="preserve">Remind students to use the </w:t>
      </w:r>
      <w:r>
        <w:t xml:space="preserve">Short Response </w:t>
      </w:r>
      <w:r w:rsidRPr="0018322A">
        <w:t>Checklist and Rubric to guide their written responses</w:t>
      </w:r>
      <w:r>
        <w:t xml:space="preserve">.  </w:t>
      </w:r>
    </w:p>
    <w:p w:rsidR="00D71D5E" w:rsidRPr="00EE35E4" w:rsidRDefault="00D71D5E" w:rsidP="00EE35E4">
      <w:pPr>
        <w:pStyle w:val="TA"/>
      </w:pPr>
      <w:r w:rsidRPr="00EE35E4">
        <w:t xml:space="preserve">Introduce standard RL.9-10.5 as a focus standard to guide students’ Accountable Independent Reading and model what applying a focus standard looks like. Tell students they should prepare for a brief 3–5 minute discussion that will ask them to apply the language of the standards to their reading. </w:t>
      </w:r>
    </w:p>
    <w:p w:rsidR="00D71D5E" w:rsidRPr="00EE35E4" w:rsidRDefault="00D71D5E" w:rsidP="00EE35E4">
      <w:pPr>
        <w:pStyle w:val="TA"/>
      </w:pPr>
      <w:r w:rsidRPr="00EE35E4">
        <w:t xml:space="preserve">For example, RL.9-10.5 asks students to “analyze how an author’s choices concerning how to structure a text, order events within it (e.g. parallel plots), and manipulate time (e.g., pacing, flashbacks) create </w:t>
      </w:r>
      <w:r w:rsidRPr="00EE35E4">
        <w:lastRenderedPageBreak/>
        <w:t>such effects as mystery, tension, or surprise.” Students who read “I Felt a Funeral</w:t>
      </w:r>
      <w:r>
        <w:t>,</w:t>
      </w:r>
      <w:r w:rsidRPr="00EE35E4">
        <w:t xml:space="preserve"> in My Brain</w:t>
      </w:r>
      <w:r>
        <w:t>,</w:t>
      </w:r>
      <w:r w:rsidRPr="00EE35E4">
        <w:t>” might write the following: “Dickinson orders the feelings in her mind like a funer</w:t>
      </w:r>
      <w:r>
        <w:t>al that progresses from one phase</w:t>
      </w:r>
      <w:r w:rsidRPr="00EE35E4">
        <w:t xml:space="preserve"> to another. Treating her thoughts like a series </w:t>
      </w:r>
      <w:r>
        <w:t xml:space="preserve">of </w:t>
      </w:r>
      <w:r w:rsidRPr="00EE35E4">
        <w:t>events makes the impact of the narrator’s thoughts seem real.”</w:t>
      </w:r>
    </w:p>
    <w:p w:rsidR="00D71D5E" w:rsidRDefault="00D71D5E">
      <w:pPr>
        <w:pStyle w:val="SA"/>
      </w:pPr>
      <w:r w:rsidRPr="00EE35E4">
        <w:t>Students listen</w:t>
      </w:r>
      <w:r>
        <w:t>.</w:t>
      </w:r>
    </w:p>
    <w:p w:rsidR="00D71D5E" w:rsidRDefault="00D71D5E">
      <w:pPr>
        <w:pStyle w:val="Heading1"/>
      </w:pPr>
      <w:r>
        <w:t>Homework</w:t>
      </w:r>
    </w:p>
    <w:p w:rsidR="00D71D5E" w:rsidRDefault="00D71D5E" w:rsidP="007D149A">
      <w:r>
        <w:t>Respond briefly in writing to the following prompt: What might the “</w:t>
      </w:r>
      <w:r w:rsidRPr="00444E38">
        <w:t>Box</w:t>
      </w:r>
      <w:r>
        <w:t xml:space="preserve">” (9) contain? What evidence from the poem supports your thinking? </w:t>
      </w:r>
    </w:p>
    <w:p w:rsidR="00D71D5E" w:rsidRPr="00342B40" w:rsidRDefault="00D71D5E" w:rsidP="00342B40">
      <w:pPr>
        <w:rPr>
          <w:rFonts w:ascii="Helvetica" w:hAnsi="Helvetica" w:cs="Helvetica"/>
        </w:rPr>
      </w:pPr>
      <w:r>
        <w:br/>
      </w:r>
      <w:r w:rsidRPr="006901B1">
        <w:t>Continue reading your Accountable Independent Reading text through the lens of the assigned focus standard (RL.9-10.5) and prepare for a 3–5 minute discussion of your text based on that standard.</w:t>
      </w:r>
    </w:p>
    <w:sectPr w:rsidR="00D71D5E" w:rsidRPr="00342B40" w:rsidSect="00C5483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3F" w:rsidRDefault="001E053F" w:rsidP="00C54836">
      <w:pPr>
        <w:spacing w:after="0" w:line="240" w:lineRule="auto"/>
      </w:pPr>
      <w:r>
        <w:separator/>
      </w:r>
    </w:p>
  </w:endnote>
  <w:endnote w:type="continuationSeparator" w:id="0">
    <w:p w:rsidR="001E053F" w:rsidRDefault="001E053F" w:rsidP="00C5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82AB7862-84C3-45BE-8396-54B4E934AE5C}"/>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18" w:rsidRPr="00D06918" w:rsidRDefault="00D06918" w:rsidP="00D06918">
    <w:pPr>
      <w:spacing w:before="0" w:after="0" w:line="240" w:lineRule="auto"/>
      <w:rPr>
        <w:sz w:val="14"/>
      </w:rPr>
    </w:pPr>
  </w:p>
  <w:tbl>
    <w:tblPr>
      <w:tblW w:w="4991" w:type="pct"/>
      <w:tblInd w:w="-106" w:type="dxa"/>
      <w:tblBorders>
        <w:top w:val="single" w:sz="8" w:space="0" w:color="244061"/>
      </w:tblBorders>
      <w:tblLook w:val="00A0"/>
    </w:tblPr>
    <w:tblGrid>
      <w:gridCol w:w="4609"/>
      <w:gridCol w:w="625"/>
      <w:gridCol w:w="4325"/>
    </w:tblGrid>
    <w:tr w:rsidR="002E6CA7">
      <w:trPr>
        <w:trHeight w:val="705"/>
      </w:trPr>
      <w:tc>
        <w:tcPr>
          <w:tcW w:w="4609" w:type="dxa"/>
          <w:tcBorders>
            <w:top w:val="single" w:sz="8" w:space="0" w:color="244061"/>
          </w:tcBorders>
          <w:vAlign w:val="center"/>
        </w:tcPr>
        <w:p w:rsidR="002E6CA7" w:rsidRPr="002E4C92" w:rsidRDefault="002E6CA7" w:rsidP="008A7551">
          <w:pPr>
            <w:pStyle w:val="FooterText"/>
          </w:pPr>
          <w:r w:rsidRPr="002E4C92">
            <w:t xml:space="preserve">File: </w:t>
          </w:r>
          <w:r w:rsidRPr="0004323B">
            <w:rPr>
              <w:b w:val="0"/>
            </w:rPr>
            <w:t>9.2.1 Lesson 9</w:t>
          </w:r>
          <w:r w:rsidR="0004323B" w:rsidRPr="0004323B">
            <w:rPr>
              <w:b w:val="0"/>
            </w:rPr>
            <w:t>, v1.1</w:t>
          </w:r>
          <w:r w:rsidRPr="002E4C92">
            <w:t xml:space="preserve"> Date: </w:t>
          </w:r>
          <w:r w:rsidRPr="0004323B">
            <w:rPr>
              <w:b w:val="0"/>
            </w:rPr>
            <w:t>11/15/13</w:t>
          </w:r>
          <w:r w:rsidRPr="002E4C92">
            <w:t xml:space="preserve"> Classroom Use:</w:t>
          </w:r>
          <w:r>
            <w:t xml:space="preserve"> </w:t>
          </w:r>
          <w:r w:rsidRPr="0004323B">
            <w:rPr>
              <w:b w:val="0"/>
            </w:rPr>
            <w:t>Starting 11/2013</w:t>
          </w:r>
          <w:r w:rsidRPr="002E4C92">
            <w:t xml:space="preserve"> </w:t>
          </w:r>
        </w:p>
        <w:p w:rsidR="002E6CA7" w:rsidRPr="00440948" w:rsidRDefault="002E6CA7" w:rsidP="008A7551">
          <w:pPr>
            <w:pStyle w:val="FooterText"/>
            <w:rPr>
              <w:i/>
              <w:iCs/>
              <w:sz w:val="12"/>
              <w:szCs w:val="12"/>
            </w:rPr>
          </w:pPr>
          <w:r w:rsidRPr="00440948">
            <w:rPr>
              <w:sz w:val="12"/>
              <w:szCs w:val="12"/>
            </w:rPr>
            <w:t xml:space="preserve">© 2013 Public Consulting Group. </w:t>
          </w:r>
          <w:r w:rsidRPr="00440948">
            <w:rPr>
              <w:i/>
              <w:iCs/>
              <w:sz w:val="12"/>
              <w:szCs w:val="12"/>
            </w:rPr>
            <w:t xml:space="preserve">This work is licensed under a </w:t>
          </w:r>
        </w:p>
        <w:p w:rsidR="002E6CA7" w:rsidRDefault="002E6CA7" w:rsidP="008A7551">
          <w:pPr>
            <w:pStyle w:val="FooterText"/>
          </w:pPr>
          <w:r w:rsidRPr="0054791C">
            <w:rPr>
              <w:i/>
              <w:iCs/>
              <w:sz w:val="12"/>
              <w:szCs w:val="12"/>
            </w:rPr>
            <w:t>Creative Commons Attribution-NonCommercial-ShareAlike 3.0 Unported License</w:t>
          </w:r>
        </w:p>
        <w:p w:rsidR="002E6CA7" w:rsidRPr="002E4C92" w:rsidRDefault="00873CD6" w:rsidP="008A7551">
          <w:pPr>
            <w:pStyle w:val="FooterText"/>
          </w:pPr>
          <w:hyperlink r:id="rId1" w:history="1">
            <w:r w:rsidR="002E6CA7" w:rsidRPr="0054791C">
              <w:rPr>
                <w:rStyle w:val="Hyperlink"/>
                <w:sz w:val="12"/>
                <w:szCs w:val="12"/>
              </w:rPr>
              <w:t>http://creativecommons.org/licenses/by-nc-sa/3.0/</w:t>
            </w:r>
          </w:hyperlink>
        </w:p>
      </w:tc>
      <w:tc>
        <w:tcPr>
          <w:tcW w:w="625" w:type="dxa"/>
          <w:tcBorders>
            <w:top w:val="single" w:sz="8" w:space="0" w:color="244061"/>
          </w:tcBorders>
          <w:vAlign w:val="center"/>
        </w:tcPr>
        <w:p w:rsidR="002E6CA7" w:rsidRPr="002E4C92" w:rsidRDefault="00873CD6" w:rsidP="008A7551">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2E6CA7"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330DB7">
            <w:rPr>
              <w:rFonts w:ascii="Calibri" w:hAnsi="Calibri" w:cs="Calibri"/>
              <w:b/>
              <w:bCs/>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2E6CA7" w:rsidRPr="002E4C92" w:rsidRDefault="00330DB7" w:rsidP="008A7551">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873CD6">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25pt;visibility:visible">
                <v:imagedata r:id="rId2" o:title=""/>
              </v:shape>
            </w:pict>
          </w:r>
        </w:p>
      </w:tc>
    </w:tr>
  </w:tbl>
  <w:p w:rsidR="002E6CA7" w:rsidRDefault="002E6CA7">
    <w:pPr>
      <w:pStyle w:val="Normal1"/>
      <w:spacing w:before="0" w:after="0" w:line="240" w:lineRule="auto"/>
    </w:pPr>
  </w:p>
  <w:p w:rsidR="002E6CA7" w:rsidRDefault="00873CD6">
    <w:pPr>
      <w:pStyle w:val="Normal1"/>
      <w:tabs>
        <w:tab w:val="center" w:pos="4320"/>
        <w:tab w:val="right" w:pos="8640"/>
      </w:tabs>
      <w:spacing w:before="0" w:after="0" w:line="240" w:lineRule="auto"/>
    </w:pPr>
    <w:hyperlink r:id="r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3F" w:rsidRDefault="001E053F" w:rsidP="00C54836">
      <w:pPr>
        <w:spacing w:after="0" w:line="240" w:lineRule="auto"/>
      </w:pPr>
      <w:r>
        <w:separator/>
      </w:r>
    </w:p>
  </w:footnote>
  <w:footnote w:type="continuationSeparator" w:id="0">
    <w:p w:rsidR="001E053F" w:rsidRDefault="001E053F" w:rsidP="00C54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A7" w:rsidRDefault="002E6CA7">
    <w:pPr>
      <w:pStyle w:val="Normal1"/>
      <w:spacing w:before="0" w:after="200"/>
    </w:pPr>
  </w:p>
  <w:tbl>
    <w:tblPr>
      <w:tblW w:w="5000" w:type="pct"/>
      <w:tblInd w:w="-106" w:type="dxa"/>
      <w:tblLook w:val="00A0"/>
    </w:tblPr>
    <w:tblGrid>
      <w:gridCol w:w="3708"/>
      <w:gridCol w:w="2430"/>
      <w:gridCol w:w="3438"/>
    </w:tblGrid>
    <w:tr w:rsidR="002E6CA7" w:rsidRPr="00563CB8">
      <w:tc>
        <w:tcPr>
          <w:tcW w:w="3708" w:type="dxa"/>
        </w:tcPr>
        <w:p w:rsidR="002E6CA7" w:rsidRPr="00563CB8" w:rsidRDefault="002E6CA7" w:rsidP="008A7551">
          <w:pPr>
            <w:pStyle w:val="PageHeader"/>
            <w:spacing w:before="120"/>
          </w:pPr>
          <w:r w:rsidRPr="00563CB8">
            <w:t>NYS Common Core ELA &amp; Literacy Curriculum</w:t>
          </w:r>
        </w:p>
      </w:tc>
      <w:tc>
        <w:tcPr>
          <w:tcW w:w="2430" w:type="dxa"/>
          <w:vAlign w:val="center"/>
        </w:tcPr>
        <w:p w:rsidR="002E6CA7" w:rsidRPr="00563CB8" w:rsidRDefault="002E6CA7" w:rsidP="008A7551">
          <w:pPr>
            <w:spacing w:before="120" w:after="120"/>
            <w:jc w:val="center"/>
          </w:pPr>
          <w:r w:rsidRPr="00563CB8">
            <w:rPr>
              <w:sz w:val="28"/>
              <w:szCs w:val="28"/>
            </w:rPr>
            <w:t>D R A F T</w:t>
          </w:r>
        </w:p>
      </w:tc>
      <w:tc>
        <w:tcPr>
          <w:tcW w:w="3438" w:type="dxa"/>
        </w:tcPr>
        <w:p w:rsidR="002E6CA7" w:rsidRPr="00563CB8" w:rsidRDefault="002E6CA7" w:rsidP="008A7551">
          <w:pPr>
            <w:spacing w:before="120" w:after="120"/>
            <w:jc w:val="right"/>
          </w:pPr>
          <w:r w:rsidRPr="00563CB8">
            <w:rPr>
              <w:sz w:val="18"/>
              <w:szCs w:val="18"/>
            </w:rPr>
            <w:t xml:space="preserve">Grade 9 • Module 2 • Unit </w:t>
          </w:r>
          <w:r>
            <w:rPr>
              <w:sz w:val="18"/>
              <w:szCs w:val="18"/>
            </w:rPr>
            <w:t>1</w:t>
          </w:r>
          <w:r w:rsidRPr="00563CB8">
            <w:rPr>
              <w:sz w:val="18"/>
              <w:szCs w:val="18"/>
            </w:rPr>
            <w:t xml:space="preserve"> • Lesson </w:t>
          </w:r>
          <w:r>
            <w:rPr>
              <w:sz w:val="18"/>
              <w:szCs w:val="18"/>
            </w:rPr>
            <w:t>9</w:t>
          </w:r>
        </w:p>
      </w:tc>
    </w:tr>
  </w:tbl>
  <w:p w:rsidR="002E6CA7" w:rsidRDefault="002E6CA7">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84FB0A"/>
    <w:lvl w:ilvl="0">
      <w:start w:val="1"/>
      <w:numFmt w:val="decimal"/>
      <w:lvlText w:val="%1."/>
      <w:lvlJc w:val="left"/>
      <w:pPr>
        <w:tabs>
          <w:tab w:val="num" w:pos="1800"/>
        </w:tabs>
        <w:ind w:left="1800" w:hanging="360"/>
      </w:pPr>
    </w:lvl>
  </w:abstractNum>
  <w:abstractNum w:abstractNumId="1">
    <w:nsid w:val="FFFFFF7D"/>
    <w:multiLevelType w:val="singleLevel"/>
    <w:tmpl w:val="70A008D8"/>
    <w:lvl w:ilvl="0">
      <w:start w:val="1"/>
      <w:numFmt w:val="decimal"/>
      <w:lvlText w:val="%1."/>
      <w:lvlJc w:val="left"/>
      <w:pPr>
        <w:tabs>
          <w:tab w:val="num" w:pos="1440"/>
        </w:tabs>
        <w:ind w:left="1440" w:hanging="360"/>
      </w:pPr>
    </w:lvl>
  </w:abstractNum>
  <w:abstractNum w:abstractNumId="2">
    <w:nsid w:val="FFFFFF7E"/>
    <w:multiLevelType w:val="singleLevel"/>
    <w:tmpl w:val="607617CE"/>
    <w:lvl w:ilvl="0">
      <w:start w:val="1"/>
      <w:numFmt w:val="decimal"/>
      <w:lvlText w:val="%1."/>
      <w:lvlJc w:val="left"/>
      <w:pPr>
        <w:tabs>
          <w:tab w:val="num" w:pos="1080"/>
        </w:tabs>
        <w:ind w:left="1080" w:hanging="360"/>
      </w:pPr>
    </w:lvl>
  </w:abstractNum>
  <w:abstractNum w:abstractNumId="3">
    <w:nsid w:val="FFFFFF7F"/>
    <w:multiLevelType w:val="singleLevel"/>
    <w:tmpl w:val="F5A8ADF6"/>
    <w:lvl w:ilvl="0">
      <w:start w:val="1"/>
      <w:numFmt w:val="decimal"/>
      <w:lvlText w:val="%1."/>
      <w:lvlJc w:val="left"/>
      <w:pPr>
        <w:tabs>
          <w:tab w:val="num" w:pos="720"/>
        </w:tabs>
        <w:ind w:left="720" w:hanging="360"/>
      </w:pPr>
    </w:lvl>
  </w:abstractNum>
  <w:abstractNum w:abstractNumId="4">
    <w:nsid w:val="FFFFFF80"/>
    <w:multiLevelType w:val="singleLevel"/>
    <w:tmpl w:val="EE4204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AB0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43A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9627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C8027A"/>
    <w:lvl w:ilvl="0">
      <w:start w:val="1"/>
      <w:numFmt w:val="decimal"/>
      <w:lvlText w:val="%1."/>
      <w:lvlJc w:val="left"/>
      <w:pPr>
        <w:tabs>
          <w:tab w:val="num" w:pos="360"/>
        </w:tabs>
        <w:ind w:left="360" w:hanging="360"/>
      </w:pPr>
    </w:lvl>
  </w:abstractNum>
  <w:abstractNum w:abstractNumId="9">
    <w:nsid w:val="FFFFFF89"/>
    <w:multiLevelType w:val="singleLevel"/>
    <w:tmpl w:val="C3728C88"/>
    <w:lvl w:ilvl="0">
      <w:start w:val="1"/>
      <w:numFmt w:val="bullet"/>
      <w:lvlText w:val=""/>
      <w:lvlJc w:val="left"/>
      <w:pPr>
        <w:tabs>
          <w:tab w:val="num" w:pos="360"/>
        </w:tabs>
        <w:ind w:left="360" w:hanging="360"/>
      </w:pPr>
      <w:rPr>
        <w:rFonts w:ascii="Symbol" w:hAnsi="Symbol" w:hint="default"/>
      </w:rPr>
    </w:lvl>
  </w:abstractNum>
  <w:abstractNum w:abstractNumId="10">
    <w:nsid w:val="05C911EE"/>
    <w:multiLevelType w:val="hybridMultilevel"/>
    <w:tmpl w:val="2CEA737A"/>
    <w:lvl w:ilvl="0" w:tplc="8BF26D30">
      <w:start w:val="1"/>
      <w:numFmt w:val="bullet"/>
      <w:pStyle w:val="IN"/>
      <w:lvlText w:val=""/>
      <w:lvlJc w:val="left"/>
      <w:pPr>
        <w:ind w:left="1080" w:hanging="360"/>
      </w:pPr>
      <w:rPr>
        <w:rFonts w:ascii="Webdings" w:hAnsi="Webdings" w:cs="Verdana"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Verdana" w:hint="default"/>
      </w:rPr>
    </w:lvl>
    <w:lvl w:ilvl="3" w:tplc="04090001">
      <w:start w:val="1"/>
      <w:numFmt w:val="bullet"/>
      <w:lvlText w:val=""/>
      <w:lvlJc w:val="left"/>
      <w:pPr>
        <w:ind w:left="3240" w:hanging="360"/>
      </w:pPr>
      <w:rPr>
        <w:rFonts w:ascii="Symbol" w:hAnsi="Symbol" w:cs="Verdana"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Verdana" w:hint="default"/>
      </w:rPr>
    </w:lvl>
    <w:lvl w:ilvl="6" w:tplc="04090001">
      <w:start w:val="1"/>
      <w:numFmt w:val="bullet"/>
      <w:lvlText w:val=""/>
      <w:lvlJc w:val="left"/>
      <w:pPr>
        <w:ind w:left="5400" w:hanging="360"/>
      </w:pPr>
      <w:rPr>
        <w:rFonts w:ascii="Symbol" w:hAnsi="Symbol" w:cs="Verdana"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Verdana" w:hint="default"/>
      </w:rPr>
    </w:lvl>
  </w:abstractNum>
  <w:abstractNum w:abstractNumId="11">
    <w:nsid w:val="088466A8"/>
    <w:multiLevelType w:val="hybridMultilevel"/>
    <w:tmpl w:val="25A8162E"/>
    <w:lvl w:ilvl="0" w:tplc="4F469282">
      <w:start w:val="1"/>
      <w:numFmt w:val="bullet"/>
      <w:lvlText w:val=""/>
      <w:lvlJc w:val="left"/>
      <w:pPr>
        <w:ind w:left="1440" w:hanging="360"/>
      </w:pPr>
      <w:rPr>
        <w:rFonts w:ascii="Wingdings" w:hAnsi="Wingdings" w:cs="Verdana"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Verdana"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Verdana"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cs="Verdana" w:hint="default"/>
      </w:rPr>
    </w:lvl>
  </w:abstractNum>
  <w:abstractNum w:abstractNumId="12">
    <w:nsid w:val="09E84587"/>
    <w:multiLevelType w:val="multilevel"/>
    <w:tmpl w:val="3684CC96"/>
    <w:lvl w:ilvl="0">
      <w:start w:val="1"/>
      <w:numFmt w:val="decimal"/>
      <w:lvlText w:val="%1."/>
      <w:lvlJc w:val="left"/>
      <w:pPr>
        <w:ind w:left="360" w:firstLine="360"/>
      </w:pPr>
      <w:rPr>
        <w:rFonts w:ascii="Arial" w:eastAsia="Times New Roman" w:hAnsi="Arial"/>
        <w:b w:val="0"/>
        <w:bCs w:val="0"/>
      </w:rPr>
    </w:lvl>
    <w:lvl w:ilvl="1">
      <w:start w:val="1"/>
      <w:numFmt w:val="bullet"/>
      <w:lvlText w:val="o"/>
      <w:lvlJc w:val="left"/>
      <w:pPr>
        <w:ind w:left="1080" w:firstLine="1800"/>
      </w:pPr>
      <w:rPr>
        <w:rFonts w:ascii="Arial" w:eastAsia="Times New Roman" w:hAnsi="Arial"/>
      </w:rPr>
    </w:lvl>
    <w:lvl w:ilvl="2">
      <w:start w:val="1"/>
      <w:numFmt w:val="bullet"/>
      <w:lvlText w:val="▪"/>
      <w:lvlJc w:val="left"/>
      <w:pPr>
        <w:ind w:left="1800" w:firstLine="3240"/>
      </w:pPr>
      <w:rPr>
        <w:rFonts w:ascii="Arial" w:eastAsia="Times New Roman" w:hAnsi="Arial"/>
      </w:rPr>
    </w:lvl>
    <w:lvl w:ilvl="3">
      <w:start w:val="1"/>
      <w:numFmt w:val="bullet"/>
      <w:lvlText w:val="●"/>
      <w:lvlJc w:val="left"/>
      <w:pPr>
        <w:ind w:left="2520" w:firstLine="4680"/>
      </w:pPr>
      <w:rPr>
        <w:rFonts w:ascii="Arial" w:eastAsia="Times New Roman" w:hAnsi="Arial"/>
      </w:rPr>
    </w:lvl>
    <w:lvl w:ilvl="4">
      <w:start w:val="1"/>
      <w:numFmt w:val="bullet"/>
      <w:lvlText w:val="o"/>
      <w:lvlJc w:val="left"/>
      <w:pPr>
        <w:ind w:left="3240" w:firstLine="6120"/>
      </w:pPr>
      <w:rPr>
        <w:rFonts w:ascii="Arial" w:eastAsia="Times New Roman" w:hAnsi="Arial"/>
      </w:rPr>
    </w:lvl>
    <w:lvl w:ilvl="5">
      <w:start w:val="1"/>
      <w:numFmt w:val="bullet"/>
      <w:lvlText w:val="▪"/>
      <w:lvlJc w:val="left"/>
      <w:pPr>
        <w:ind w:left="3960" w:firstLine="7560"/>
      </w:pPr>
      <w:rPr>
        <w:rFonts w:ascii="Arial" w:eastAsia="Times New Roman" w:hAnsi="Arial"/>
      </w:rPr>
    </w:lvl>
    <w:lvl w:ilvl="6">
      <w:start w:val="1"/>
      <w:numFmt w:val="bullet"/>
      <w:lvlText w:val="●"/>
      <w:lvlJc w:val="left"/>
      <w:pPr>
        <w:ind w:left="4680" w:firstLine="9000"/>
      </w:pPr>
      <w:rPr>
        <w:rFonts w:ascii="Arial" w:eastAsia="Times New Roman" w:hAnsi="Arial"/>
      </w:rPr>
    </w:lvl>
    <w:lvl w:ilvl="7">
      <w:start w:val="1"/>
      <w:numFmt w:val="bullet"/>
      <w:lvlText w:val="o"/>
      <w:lvlJc w:val="left"/>
      <w:pPr>
        <w:ind w:left="5400" w:firstLine="10440"/>
      </w:pPr>
      <w:rPr>
        <w:rFonts w:ascii="Arial" w:eastAsia="Times New Roman" w:hAnsi="Arial"/>
      </w:rPr>
    </w:lvl>
    <w:lvl w:ilvl="8">
      <w:start w:val="1"/>
      <w:numFmt w:val="bullet"/>
      <w:lvlText w:val="▪"/>
      <w:lvlJc w:val="left"/>
      <w:pPr>
        <w:ind w:left="6120" w:firstLine="11880"/>
      </w:pPr>
      <w:rPr>
        <w:rFonts w:ascii="Arial" w:eastAsia="Times New Roman" w:hAnsi="Arial"/>
      </w:rPr>
    </w:lvl>
  </w:abstractNum>
  <w:abstractNum w:abstractNumId="13">
    <w:nsid w:val="22781FDA"/>
    <w:multiLevelType w:val="multilevel"/>
    <w:tmpl w:val="6E4237FA"/>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14">
    <w:nsid w:val="22E311A4"/>
    <w:multiLevelType w:val="multilevel"/>
    <w:tmpl w:val="D32E3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CF5478"/>
    <w:multiLevelType w:val="hybridMultilevel"/>
    <w:tmpl w:val="A56CCAB8"/>
    <w:lvl w:ilvl="0" w:tplc="9E362FD0">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Verdana"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Verdana"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Verdana" w:hint="default"/>
      </w:rPr>
    </w:lvl>
  </w:abstractNum>
  <w:abstractNum w:abstractNumId="16">
    <w:nsid w:val="27175DD8"/>
    <w:multiLevelType w:val="multilevel"/>
    <w:tmpl w:val="DCF2D4F4"/>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17">
    <w:nsid w:val="2C323778"/>
    <w:multiLevelType w:val="multilevel"/>
    <w:tmpl w:val="7B4C8616"/>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18">
    <w:nsid w:val="2DB36426"/>
    <w:multiLevelType w:val="multilevel"/>
    <w:tmpl w:val="93D494A0"/>
    <w:lvl w:ilvl="0">
      <w:start w:val="1"/>
      <w:numFmt w:val="bullet"/>
      <w:lvlText w:val=""/>
      <w:lvlJc w:val="left"/>
      <w:pPr>
        <w:tabs>
          <w:tab w:val="num" w:pos="720"/>
        </w:tabs>
        <w:ind w:left="720" w:hanging="360"/>
      </w:pPr>
      <w:rPr>
        <w:rFonts w:ascii="Symbol" w:hAnsi="Symbol" w:cs="Verdana"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Verdana" w:hint="default"/>
        <w:sz w:val="20"/>
        <w:szCs w:val="20"/>
      </w:rPr>
    </w:lvl>
    <w:lvl w:ilvl="3">
      <w:start w:val="1"/>
      <w:numFmt w:val="bullet"/>
      <w:lvlText w:val=""/>
      <w:lvlJc w:val="left"/>
      <w:pPr>
        <w:tabs>
          <w:tab w:val="num" w:pos="2880"/>
        </w:tabs>
        <w:ind w:left="2880" w:hanging="360"/>
      </w:pPr>
      <w:rPr>
        <w:rFonts w:ascii="Wingdings" w:hAnsi="Wingdings" w:cs="Verdana" w:hint="default"/>
        <w:sz w:val="20"/>
        <w:szCs w:val="20"/>
      </w:rPr>
    </w:lvl>
    <w:lvl w:ilvl="4">
      <w:start w:val="1"/>
      <w:numFmt w:val="bullet"/>
      <w:lvlText w:val=""/>
      <w:lvlJc w:val="left"/>
      <w:pPr>
        <w:tabs>
          <w:tab w:val="num" w:pos="3600"/>
        </w:tabs>
        <w:ind w:left="3600" w:hanging="360"/>
      </w:pPr>
      <w:rPr>
        <w:rFonts w:ascii="Wingdings" w:hAnsi="Wingdings" w:cs="Verdana" w:hint="default"/>
        <w:sz w:val="20"/>
        <w:szCs w:val="20"/>
      </w:rPr>
    </w:lvl>
    <w:lvl w:ilvl="5">
      <w:start w:val="1"/>
      <w:numFmt w:val="bullet"/>
      <w:lvlText w:val=""/>
      <w:lvlJc w:val="left"/>
      <w:pPr>
        <w:tabs>
          <w:tab w:val="num" w:pos="4320"/>
        </w:tabs>
        <w:ind w:left="4320" w:hanging="360"/>
      </w:pPr>
      <w:rPr>
        <w:rFonts w:ascii="Wingdings" w:hAnsi="Wingdings" w:cs="Verdana" w:hint="default"/>
        <w:sz w:val="20"/>
        <w:szCs w:val="20"/>
      </w:rPr>
    </w:lvl>
    <w:lvl w:ilvl="6">
      <w:start w:val="1"/>
      <w:numFmt w:val="bullet"/>
      <w:lvlText w:val=""/>
      <w:lvlJc w:val="left"/>
      <w:pPr>
        <w:tabs>
          <w:tab w:val="num" w:pos="5040"/>
        </w:tabs>
        <w:ind w:left="5040" w:hanging="360"/>
      </w:pPr>
      <w:rPr>
        <w:rFonts w:ascii="Wingdings" w:hAnsi="Wingdings" w:cs="Verdana" w:hint="default"/>
        <w:sz w:val="20"/>
        <w:szCs w:val="20"/>
      </w:rPr>
    </w:lvl>
    <w:lvl w:ilvl="7">
      <w:start w:val="1"/>
      <w:numFmt w:val="bullet"/>
      <w:lvlText w:val=""/>
      <w:lvlJc w:val="left"/>
      <w:pPr>
        <w:tabs>
          <w:tab w:val="num" w:pos="5760"/>
        </w:tabs>
        <w:ind w:left="5760" w:hanging="360"/>
      </w:pPr>
      <w:rPr>
        <w:rFonts w:ascii="Wingdings" w:hAnsi="Wingdings" w:cs="Verdana" w:hint="default"/>
        <w:sz w:val="20"/>
        <w:szCs w:val="20"/>
      </w:rPr>
    </w:lvl>
    <w:lvl w:ilvl="8">
      <w:start w:val="1"/>
      <w:numFmt w:val="bullet"/>
      <w:lvlText w:val=""/>
      <w:lvlJc w:val="left"/>
      <w:pPr>
        <w:tabs>
          <w:tab w:val="num" w:pos="6480"/>
        </w:tabs>
        <w:ind w:left="6480" w:hanging="360"/>
      </w:pPr>
      <w:rPr>
        <w:rFonts w:ascii="Wingdings" w:hAnsi="Wingdings" w:cs="Verdana" w:hint="default"/>
        <w:sz w:val="20"/>
        <w:szCs w:val="20"/>
      </w:rPr>
    </w:lvl>
  </w:abstractNum>
  <w:abstractNum w:abstractNumId="19">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20">
    <w:nsid w:val="33306A68"/>
    <w:multiLevelType w:val="multilevel"/>
    <w:tmpl w:val="BB4ABA56"/>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1">
    <w:nsid w:val="3BBC50CB"/>
    <w:multiLevelType w:val="multilevel"/>
    <w:tmpl w:val="7CE4A3D4"/>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2">
    <w:nsid w:val="53290F9F"/>
    <w:multiLevelType w:val="hybridMultilevel"/>
    <w:tmpl w:val="D572F8E4"/>
    <w:lvl w:ilvl="0" w:tplc="4CE8CD4E">
      <w:start w:val="1"/>
      <w:numFmt w:val="bullet"/>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Webdings"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Verdana" w:hint="default"/>
      </w:rPr>
    </w:lvl>
    <w:lvl w:ilvl="4" w:tplc="04090003">
      <w:start w:val="1"/>
      <w:numFmt w:val="bullet"/>
      <w:lvlText w:val="o"/>
      <w:lvlJc w:val="left"/>
      <w:pPr>
        <w:ind w:left="3600" w:hanging="360"/>
      </w:pPr>
      <w:rPr>
        <w:rFonts w:ascii="Courier New" w:hAnsi="Courier New" w:cs="Webdings"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Verdana" w:hint="default"/>
      </w:rPr>
    </w:lvl>
    <w:lvl w:ilvl="7" w:tplc="04090003">
      <w:start w:val="1"/>
      <w:numFmt w:val="bullet"/>
      <w:lvlText w:val="o"/>
      <w:lvlJc w:val="left"/>
      <w:pPr>
        <w:ind w:left="5760" w:hanging="360"/>
      </w:pPr>
      <w:rPr>
        <w:rFonts w:ascii="Courier New" w:hAnsi="Courier New" w:cs="Webdings" w:hint="default"/>
      </w:rPr>
    </w:lvl>
    <w:lvl w:ilvl="8" w:tplc="04090005">
      <w:start w:val="1"/>
      <w:numFmt w:val="bullet"/>
      <w:lvlText w:val=""/>
      <w:lvlJc w:val="left"/>
      <w:pPr>
        <w:ind w:left="6480" w:hanging="360"/>
      </w:pPr>
      <w:rPr>
        <w:rFonts w:ascii="Wingdings" w:hAnsi="Wingdings" w:cs="Verdana" w:hint="default"/>
      </w:rPr>
    </w:lvl>
  </w:abstractNum>
  <w:abstractNum w:abstractNumId="23">
    <w:nsid w:val="5391247B"/>
    <w:multiLevelType w:val="multilevel"/>
    <w:tmpl w:val="6AC2EE9A"/>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4">
    <w:nsid w:val="5AC57447"/>
    <w:multiLevelType w:val="hybridMultilevel"/>
    <w:tmpl w:val="F10889D8"/>
    <w:lvl w:ilvl="0" w:tplc="91FCD380">
      <w:start w:val="1"/>
      <w:numFmt w:val="bullet"/>
      <w:pStyle w:val="BulletedList"/>
      <w:lvlText w:val=""/>
      <w:lvlJc w:val="left"/>
      <w:pPr>
        <w:ind w:left="720" w:hanging="360"/>
      </w:pPr>
      <w:rPr>
        <w:rFonts w:ascii="Symbol" w:hAnsi="Symbol" w:cs="Verdan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Verdan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Verdan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Verdana" w:hint="default"/>
      </w:rPr>
    </w:lvl>
  </w:abstractNum>
  <w:abstractNum w:abstractNumId="25">
    <w:nsid w:val="5F4939C6"/>
    <w:multiLevelType w:val="hybridMultilevel"/>
    <w:tmpl w:val="38A692E6"/>
    <w:lvl w:ilvl="0" w:tplc="17CC6C2A">
      <w:start w:val="1"/>
      <w:numFmt w:val="bullet"/>
      <w:pStyle w:val="SR"/>
      <w:lvlText w:val=""/>
      <w:lvlJc w:val="left"/>
      <w:pPr>
        <w:ind w:left="1440" w:hanging="360"/>
      </w:pPr>
      <w:rPr>
        <w:rFonts w:ascii="Webdings" w:hAnsi="Webdings" w:cs="Verdana" w:hint="default"/>
        <w:color w:val="auto"/>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Verdan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Verdan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Verdana"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Verdana"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Verdana"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cs="Verdana" w:hint="default"/>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Verdan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Verdan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Verdana" w:hint="default"/>
      </w:rPr>
    </w:lvl>
  </w:abstractNum>
  <w:abstractNum w:abstractNumId="28">
    <w:nsid w:val="723233E6"/>
    <w:multiLevelType w:val="hybridMultilevel"/>
    <w:tmpl w:val="9CA29CEA"/>
    <w:lvl w:ilvl="0" w:tplc="371820E4">
      <w:start w:val="1"/>
      <w:numFmt w:val="bullet"/>
      <w:pStyle w:val="BulletedList0"/>
      <w:lvlText w:val=""/>
      <w:lvlJc w:val="left"/>
      <w:pPr>
        <w:ind w:left="720" w:hanging="360"/>
      </w:pPr>
      <w:rPr>
        <w:rFonts w:ascii="Symbol" w:hAnsi="Symbol" w:cs="Verdan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Verdan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Verdan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Verdana" w:hint="default"/>
      </w:rPr>
    </w:lvl>
  </w:abstractNum>
  <w:abstractNum w:abstractNumId="29">
    <w:nsid w:val="745A6728"/>
    <w:multiLevelType w:val="hybridMultilevel"/>
    <w:tmpl w:val="9ED62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6954BD"/>
    <w:multiLevelType w:val="multilevel"/>
    <w:tmpl w:val="1A0202A8"/>
    <w:lvl w:ilvl="0">
      <w:start w:val="1"/>
      <w:numFmt w:val="decimal"/>
      <w:lvlText w:val="%1."/>
      <w:lvlJc w:val="left"/>
      <w:pPr>
        <w:ind w:left="360" w:firstLine="360"/>
      </w:pPr>
      <w:rPr>
        <w:rFonts w:ascii="Arial" w:eastAsia="Times New Roman" w:hAnsi="Arial"/>
        <w:b w:val="0"/>
        <w:bCs w:val="0"/>
      </w:rPr>
    </w:lvl>
    <w:lvl w:ilvl="1">
      <w:start w:val="1"/>
      <w:numFmt w:val="bullet"/>
      <w:lvlText w:val="o"/>
      <w:lvlJc w:val="left"/>
      <w:pPr>
        <w:ind w:left="1080" w:firstLine="1800"/>
      </w:pPr>
      <w:rPr>
        <w:rFonts w:ascii="Arial" w:eastAsia="Times New Roman" w:hAnsi="Arial"/>
      </w:rPr>
    </w:lvl>
    <w:lvl w:ilvl="2">
      <w:start w:val="1"/>
      <w:numFmt w:val="bullet"/>
      <w:lvlText w:val="▪"/>
      <w:lvlJc w:val="left"/>
      <w:pPr>
        <w:ind w:left="1800" w:firstLine="3240"/>
      </w:pPr>
      <w:rPr>
        <w:rFonts w:ascii="Arial" w:eastAsia="Times New Roman" w:hAnsi="Arial"/>
      </w:rPr>
    </w:lvl>
    <w:lvl w:ilvl="3">
      <w:start w:val="1"/>
      <w:numFmt w:val="bullet"/>
      <w:lvlText w:val="●"/>
      <w:lvlJc w:val="left"/>
      <w:pPr>
        <w:ind w:left="2520" w:firstLine="4680"/>
      </w:pPr>
      <w:rPr>
        <w:rFonts w:ascii="Arial" w:eastAsia="Times New Roman" w:hAnsi="Arial"/>
      </w:rPr>
    </w:lvl>
    <w:lvl w:ilvl="4">
      <w:start w:val="1"/>
      <w:numFmt w:val="bullet"/>
      <w:lvlText w:val="o"/>
      <w:lvlJc w:val="left"/>
      <w:pPr>
        <w:ind w:left="3240" w:firstLine="6120"/>
      </w:pPr>
      <w:rPr>
        <w:rFonts w:ascii="Arial" w:eastAsia="Times New Roman" w:hAnsi="Arial"/>
      </w:rPr>
    </w:lvl>
    <w:lvl w:ilvl="5">
      <w:start w:val="1"/>
      <w:numFmt w:val="bullet"/>
      <w:lvlText w:val="▪"/>
      <w:lvlJc w:val="left"/>
      <w:pPr>
        <w:ind w:left="3960" w:firstLine="7560"/>
      </w:pPr>
      <w:rPr>
        <w:rFonts w:ascii="Arial" w:eastAsia="Times New Roman" w:hAnsi="Arial"/>
      </w:rPr>
    </w:lvl>
    <w:lvl w:ilvl="6">
      <w:start w:val="1"/>
      <w:numFmt w:val="bullet"/>
      <w:lvlText w:val="●"/>
      <w:lvlJc w:val="left"/>
      <w:pPr>
        <w:ind w:left="4680" w:firstLine="9000"/>
      </w:pPr>
      <w:rPr>
        <w:rFonts w:ascii="Arial" w:eastAsia="Times New Roman" w:hAnsi="Arial"/>
      </w:rPr>
    </w:lvl>
    <w:lvl w:ilvl="7">
      <w:start w:val="1"/>
      <w:numFmt w:val="bullet"/>
      <w:lvlText w:val="o"/>
      <w:lvlJc w:val="left"/>
      <w:pPr>
        <w:ind w:left="5400" w:firstLine="10440"/>
      </w:pPr>
      <w:rPr>
        <w:rFonts w:ascii="Arial" w:eastAsia="Times New Roman" w:hAnsi="Arial"/>
      </w:rPr>
    </w:lvl>
    <w:lvl w:ilvl="8">
      <w:start w:val="1"/>
      <w:numFmt w:val="bullet"/>
      <w:lvlText w:val="▪"/>
      <w:lvlJc w:val="left"/>
      <w:pPr>
        <w:ind w:left="6120" w:firstLine="11880"/>
      </w:pPr>
      <w:rPr>
        <w:rFonts w:ascii="Arial" w:eastAsia="Times New Roman" w:hAnsi="Arial"/>
      </w:rPr>
    </w:lvl>
  </w:abstractNum>
  <w:num w:numId="1">
    <w:abstractNumId w:val="21"/>
  </w:num>
  <w:num w:numId="2">
    <w:abstractNumId w:val="23"/>
  </w:num>
  <w:num w:numId="3">
    <w:abstractNumId w:val="16"/>
  </w:num>
  <w:num w:numId="4">
    <w:abstractNumId w:val="13"/>
  </w:num>
  <w:num w:numId="5">
    <w:abstractNumId w:val="30"/>
  </w:num>
  <w:num w:numId="6">
    <w:abstractNumId w:val="17"/>
  </w:num>
  <w:num w:numId="7">
    <w:abstractNumId w:val="20"/>
  </w:num>
  <w:num w:numId="8">
    <w:abstractNumId w:val="12"/>
  </w:num>
  <w:num w:numId="9">
    <w:abstractNumId w:val="14"/>
  </w:num>
  <w:num w:numId="10">
    <w:abstractNumId w:val="18"/>
  </w:num>
  <w:num w:numId="11">
    <w:abstractNumId w:val="24"/>
  </w:num>
  <w:num w:numId="12">
    <w:abstractNumId w:val="10"/>
  </w:num>
  <w:num w:numId="13">
    <w:abstractNumId w:val="26"/>
  </w:num>
  <w:num w:numId="14">
    <w:abstractNumId w:val="15"/>
    <w:lvlOverride w:ilvl="0">
      <w:startOverride w:val="1"/>
    </w:lvlOverride>
  </w:num>
  <w:num w:numId="15">
    <w:abstractNumId w:val="27"/>
  </w:num>
  <w:num w:numId="16">
    <w:abstractNumId w:val="11"/>
  </w:num>
  <w:num w:numId="17">
    <w:abstractNumId w:val="25"/>
  </w:num>
  <w:num w:numId="18">
    <w:abstractNumId w:val="24"/>
  </w:num>
  <w:num w:numId="19">
    <w:abstractNumId w:val="10"/>
  </w:num>
  <w:num w:numId="20">
    <w:abstractNumId w:val="26"/>
  </w:num>
  <w:num w:numId="21">
    <w:abstractNumId w:val="15"/>
    <w:lvlOverride w:ilvl="0">
      <w:startOverride w:val="1"/>
    </w:lvlOverride>
  </w:num>
  <w:num w:numId="22">
    <w:abstractNumId w:val="27"/>
  </w:num>
  <w:num w:numId="23">
    <w:abstractNumId w:val="11"/>
  </w:num>
  <w:num w:numId="24">
    <w:abstractNumId w:val="25"/>
  </w:num>
  <w:num w:numId="25">
    <w:abstractNumId w:val="15"/>
  </w:num>
  <w:num w:numId="26">
    <w:abstractNumId w:val="15"/>
    <w:lvlOverride w:ilvl="0">
      <w:startOverride w:val="1"/>
    </w:lvlOverride>
  </w:num>
  <w:num w:numId="27">
    <w:abstractNumId w:val="28"/>
  </w:num>
  <w:num w:numId="28">
    <w:abstractNumId w:val="29"/>
  </w:num>
  <w:num w:numId="29">
    <w:abstractNumId w:val="19"/>
  </w:num>
  <w:num w:numId="30">
    <w:abstractNumId w:val="22"/>
  </w:num>
  <w:num w:numId="31">
    <w:abstractNumId w:val="8"/>
  </w:num>
  <w:num w:numId="32">
    <w:abstractNumId w:val="3"/>
  </w:num>
  <w:num w:numId="33">
    <w:abstractNumId w:val="9"/>
  </w:num>
  <w:num w:numId="34">
    <w:abstractNumId w:val="7"/>
  </w:num>
  <w:num w:numId="35">
    <w:abstractNumId w:val="6"/>
  </w:num>
  <w:num w:numId="36">
    <w:abstractNumId w:val="5"/>
  </w:num>
  <w:num w:numId="37">
    <w:abstractNumId w:val="4"/>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doNotTrackMoves/>
  <w:defaultTabStop w:val="720"/>
  <w:doNotHyphenateCaps/>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836"/>
    <w:rsid w:val="0003779E"/>
    <w:rsid w:val="00037AD5"/>
    <w:rsid w:val="0004323B"/>
    <w:rsid w:val="00062795"/>
    <w:rsid w:val="00072308"/>
    <w:rsid w:val="00086C70"/>
    <w:rsid w:val="000A08E2"/>
    <w:rsid w:val="000B27FB"/>
    <w:rsid w:val="000B52ED"/>
    <w:rsid w:val="000B6983"/>
    <w:rsid w:val="000C15FB"/>
    <w:rsid w:val="000D6FA4"/>
    <w:rsid w:val="000F5B58"/>
    <w:rsid w:val="001045CA"/>
    <w:rsid w:val="00122589"/>
    <w:rsid w:val="00130B9F"/>
    <w:rsid w:val="00145C0E"/>
    <w:rsid w:val="001479E9"/>
    <w:rsid w:val="001800C4"/>
    <w:rsid w:val="0018322A"/>
    <w:rsid w:val="001A7FD3"/>
    <w:rsid w:val="001D0531"/>
    <w:rsid w:val="001E053F"/>
    <w:rsid w:val="001E4DA1"/>
    <w:rsid w:val="001F4662"/>
    <w:rsid w:val="00244CAD"/>
    <w:rsid w:val="0025323B"/>
    <w:rsid w:val="00282712"/>
    <w:rsid w:val="002A11EA"/>
    <w:rsid w:val="002A7652"/>
    <w:rsid w:val="002B52BD"/>
    <w:rsid w:val="002B7D2C"/>
    <w:rsid w:val="002C324D"/>
    <w:rsid w:val="002D31B7"/>
    <w:rsid w:val="002E4C92"/>
    <w:rsid w:val="002E6CA7"/>
    <w:rsid w:val="002F559F"/>
    <w:rsid w:val="002F6D5C"/>
    <w:rsid w:val="0030441F"/>
    <w:rsid w:val="00306C3C"/>
    <w:rsid w:val="0031277C"/>
    <w:rsid w:val="00330DB7"/>
    <w:rsid w:val="00342B40"/>
    <w:rsid w:val="0034568B"/>
    <w:rsid w:val="00353D9D"/>
    <w:rsid w:val="00362C14"/>
    <w:rsid w:val="00365129"/>
    <w:rsid w:val="00387F47"/>
    <w:rsid w:val="003908D2"/>
    <w:rsid w:val="00392DF0"/>
    <w:rsid w:val="00397C40"/>
    <w:rsid w:val="003A4A60"/>
    <w:rsid w:val="003B3EA7"/>
    <w:rsid w:val="003D0B05"/>
    <w:rsid w:val="003E14A1"/>
    <w:rsid w:val="003E3B28"/>
    <w:rsid w:val="003F0203"/>
    <w:rsid w:val="003F59AF"/>
    <w:rsid w:val="004103A2"/>
    <w:rsid w:val="004121BD"/>
    <w:rsid w:val="00413B7C"/>
    <w:rsid w:val="00422D88"/>
    <w:rsid w:val="00436782"/>
    <w:rsid w:val="00440948"/>
    <w:rsid w:val="00444E38"/>
    <w:rsid w:val="00461A77"/>
    <w:rsid w:val="004801CD"/>
    <w:rsid w:val="00487AC9"/>
    <w:rsid w:val="00494FAA"/>
    <w:rsid w:val="00496842"/>
    <w:rsid w:val="004B3FF0"/>
    <w:rsid w:val="004C1E03"/>
    <w:rsid w:val="004E7C79"/>
    <w:rsid w:val="00501B0F"/>
    <w:rsid w:val="00505EE5"/>
    <w:rsid w:val="00516966"/>
    <w:rsid w:val="0052361D"/>
    <w:rsid w:val="00530E3A"/>
    <w:rsid w:val="00531086"/>
    <w:rsid w:val="0053542D"/>
    <w:rsid w:val="00545DF8"/>
    <w:rsid w:val="0054791C"/>
    <w:rsid w:val="00563CB8"/>
    <w:rsid w:val="00592A23"/>
    <w:rsid w:val="005C3B04"/>
    <w:rsid w:val="005D3700"/>
    <w:rsid w:val="005E4B88"/>
    <w:rsid w:val="00602F14"/>
    <w:rsid w:val="006040B4"/>
    <w:rsid w:val="00614D6B"/>
    <w:rsid w:val="00616A49"/>
    <w:rsid w:val="0062279C"/>
    <w:rsid w:val="00636854"/>
    <w:rsid w:val="00636A6C"/>
    <w:rsid w:val="0065340F"/>
    <w:rsid w:val="0066747B"/>
    <w:rsid w:val="00683E12"/>
    <w:rsid w:val="00685D43"/>
    <w:rsid w:val="006901B1"/>
    <w:rsid w:val="00690C5F"/>
    <w:rsid w:val="006A1EC6"/>
    <w:rsid w:val="006B1835"/>
    <w:rsid w:val="006B4221"/>
    <w:rsid w:val="006C5551"/>
    <w:rsid w:val="006D7C04"/>
    <w:rsid w:val="006F089E"/>
    <w:rsid w:val="006F7D23"/>
    <w:rsid w:val="00702A30"/>
    <w:rsid w:val="00715849"/>
    <w:rsid w:val="007543F4"/>
    <w:rsid w:val="00761C5D"/>
    <w:rsid w:val="00764931"/>
    <w:rsid w:val="007721F3"/>
    <w:rsid w:val="007755BD"/>
    <w:rsid w:val="007907E1"/>
    <w:rsid w:val="0079204A"/>
    <w:rsid w:val="007B118E"/>
    <w:rsid w:val="007B5FC4"/>
    <w:rsid w:val="007C00F7"/>
    <w:rsid w:val="007D149A"/>
    <w:rsid w:val="007D4769"/>
    <w:rsid w:val="007D70F1"/>
    <w:rsid w:val="007E0559"/>
    <w:rsid w:val="007F69FC"/>
    <w:rsid w:val="00800DAA"/>
    <w:rsid w:val="008172A7"/>
    <w:rsid w:val="00831263"/>
    <w:rsid w:val="00835260"/>
    <w:rsid w:val="0086540B"/>
    <w:rsid w:val="00867DBE"/>
    <w:rsid w:val="00873C12"/>
    <w:rsid w:val="00873CD6"/>
    <w:rsid w:val="00876199"/>
    <w:rsid w:val="00884024"/>
    <w:rsid w:val="008863D8"/>
    <w:rsid w:val="0089065A"/>
    <w:rsid w:val="00891858"/>
    <w:rsid w:val="008A7551"/>
    <w:rsid w:val="008B19BD"/>
    <w:rsid w:val="008B2458"/>
    <w:rsid w:val="008C7CEE"/>
    <w:rsid w:val="008D375B"/>
    <w:rsid w:val="00900B25"/>
    <w:rsid w:val="009052FD"/>
    <w:rsid w:val="00940335"/>
    <w:rsid w:val="00963670"/>
    <w:rsid w:val="0096386D"/>
    <w:rsid w:val="009A4A1B"/>
    <w:rsid w:val="009A78D2"/>
    <w:rsid w:val="009C5CA0"/>
    <w:rsid w:val="009D44B7"/>
    <w:rsid w:val="009D4E56"/>
    <w:rsid w:val="00A021BB"/>
    <w:rsid w:val="00A05D7F"/>
    <w:rsid w:val="00A062A2"/>
    <w:rsid w:val="00A37B1B"/>
    <w:rsid w:val="00A6187F"/>
    <w:rsid w:val="00A6216A"/>
    <w:rsid w:val="00A64ED5"/>
    <w:rsid w:val="00A6755D"/>
    <w:rsid w:val="00A842B6"/>
    <w:rsid w:val="00A93232"/>
    <w:rsid w:val="00AB6CDF"/>
    <w:rsid w:val="00B00D36"/>
    <w:rsid w:val="00B21196"/>
    <w:rsid w:val="00B231AA"/>
    <w:rsid w:val="00B2697B"/>
    <w:rsid w:val="00B4759B"/>
    <w:rsid w:val="00B7188D"/>
    <w:rsid w:val="00B737FE"/>
    <w:rsid w:val="00B74D84"/>
    <w:rsid w:val="00B86D6C"/>
    <w:rsid w:val="00BA31EE"/>
    <w:rsid w:val="00BB3204"/>
    <w:rsid w:val="00BC19CC"/>
    <w:rsid w:val="00BD0139"/>
    <w:rsid w:val="00BD478F"/>
    <w:rsid w:val="00BE0261"/>
    <w:rsid w:val="00BF2CBD"/>
    <w:rsid w:val="00C02EC2"/>
    <w:rsid w:val="00C15FCE"/>
    <w:rsid w:val="00C176FC"/>
    <w:rsid w:val="00C27CA4"/>
    <w:rsid w:val="00C4692F"/>
    <w:rsid w:val="00C54836"/>
    <w:rsid w:val="00C6053F"/>
    <w:rsid w:val="00C738EF"/>
    <w:rsid w:val="00C75B8E"/>
    <w:rsid w:val="00C8234A"/>
    <w:rsid w:val="00CF2582"/>
    <w:rsid w:val="00D0488B"/>
    <w:rsid w:val="00D06918"/>
    <w:rsid w:val="00D10C02"/>
    <w:rsid w:val="00D24EC3"/>
    <w:rsid w:val="00D274AF"/>
    <w:rsid w:val="00D40839"/>
    <w:rsid w:val="00D71D5E"/>
    <w:rsid w:val="00D762C8"/>
    <w:rsid w:val="00DB34C3"/>
    <w:rsid w:val="00DD2CB0"/>
    <w:rsid w:val="00DE4A13"/>
    <w:rsid w:val="00DF2BB3"/>
    <w:rsid w:val="00DF75DC"/>
    <w:rsid w:val="00E12ADF"/>
    <w:rsid w:val="00E15B31"/>
    <w:rsid w:val="00E205DB"/>
    <w:rsid w:val="00E31A1D"/>
    <w:rsid w:val="00E32D6D"/>
    <w:rsid w:val="00E379A6"/>
    <w:rsid w:val="00E6515F"/>
    <w:rsid w:val="00E743BE"/>
    <w:rsid w:val="00E800D8"/>
    <w:rsid w:val="00E80A61"/>
    <w:rsid w:val="00EB0042"/>
    <w:rsid w:val="00EB16A5"/>
    <w:rsid w:val="00EB4605"/>
    <w:rsid w:val="00ED547D"/>
    <w:rsid w:val="00EE35E4"/>
    <w:rsid w:val="00F251A1"/>
    <w:rsid w:val="00F308FF"/>
    <w:rsid w:val="00F34004"/>
    <w:rsid w:val="00F36102"/>
    <w:rsid w:val="00F47115"/>
    <w:rsid w:val="00F5104E"/>
    <w:rsid w:val="00F51378"/>
    <w:rsid w:val="00F54BAB"/>
    <w:rsid w:val="00F54F03"/>
    <w:rsid w:val="00F5720E"/>
    <w:rsid w:val="00F61E9E"/>
    <w:rsid w:val="00F67F19"/>
    <w:rsid w:val="00FA45D9"/>
    <w:rsid w:val="00FF0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690C5F"/>
    <w:pPr>
      <w:spacing w:before="60" w:after="60" w:line="276" w:lineRule="auto"/>
    </w:pPr>
    <w:rPr>
      <w:rFonts w:cs="Calibri"/>
      <w:sz w:val="22"/>
      <w:szCs w:val="22"/>
    </w:rPr>
  </w:style>
  <w:style w:type="paragraph" w:styleId="Heading1">
    <w:name w:val="heading 1"/>
    <w:basedOn w:val="Normal1"/>
    <w:next w:val="Normal1"/>
    <w:link w:val="Heading1Char"/>
    <w:uiPriority w:val="99"/>
    <w:qFormat/>
    <w:rsid w:val="00C54836"/>
    <w:pPr>
      <w:spacing w:before="480" w:after="120"/>
      <w:outlineLvl w:val="0"/>
    </w:pPr>
    <w:rPr>
      <w:b/>
      <w:bCs/>
      <w:color w:val="365F91"/>
      <w:sz w:val="32"/>
      <w:szCs w:val="32"/>
    </w:rPr>
  </w:style>
  <w:style w:type="paragraph" w:styleId="Heading2">
    <w:name w:val="heading 2"/>
    <w:basedOn w:val="Normal1"/>
    <w:next w:val="Normal1"/>
    <w:link w:val="Heading2Char"/>
    <w:uiPriority w:val="99"/>
    <w:qFormat/>
    <w:rsid w:val="00C54836"/>
    <w:pPr>
      <w:spacing w:before="360"/>
      <w:outlineLvl w:val="1"/>
    </w:pPr>
    <w:rPr>
      <w:rFonts w:ascii="Cambria" w:hAnsi="Cambria" w:cs="Cambria"/>
      <w:b/>
      <w:bCs/>
      <w:i/>
      <w:iCs/>
      <w:color w:val="4F81BD"/>
      <w:sz w:val="26"/>
      <w:szCs w:val="26"/>
    </w:rPr>
  </w:style>
  <w:style w:type="paragraph" w:styleId="Heading3">
    <w:name w:val="heading 3"/>
    <w:basedOn w:val="Normal1"/>
    <w:next w:val="Normal1"/>
    <w:link w:val="Heading3Char"/>
    <w:uiPriority w:val="99"/>
    <w:qFormat/>
    <w:rsid w:val="00C54836"/>
    <w:pPr>
      <w:spacing w:before="200" w:after="120"/>
      <w:outlineLvl w:val="2"/>
    </w:pPr>
    <w:rPr>
      <w:rFonts w:ascii="Cambria" w:hAnsi="Cambria" w:cs="Cambria"/>
      <w:b/>
      <w:bCs/>
      <w:i/>
      <w:iCs/>
      <w:color w:val="7F7F7F"/>
      <w:sz w:val="20"/>
      <w:szCs w:val="20"/>
    </w:rPr>
  </w:style>
  <w:style w:type="paragraph" w:styleId="Heading4">
    <w:name w:val="heading 4"/>
    <w:basedOn w:val="Normal1"/>
    <w:next w:val="Normal1"/>
    <w:link w:val="Heading4Char"/>
    <w:uiPriority w:val="99"/>
    <w:qFormat/>
    <w:rsid w:val="00C54836"/>
    <w:pPr>
      <w:spacing w:before="240" w:after="40"/>
      <w:outlineLvl w:val="3"/>
    </w:pPr>
    <w:rPr>
      <w:b/>
      <w:bCs/>
      <w:sz w:val="24"/>
      <w:szCs w:val="24"/>
    </w:rPr>
  </w:style>
  <w:style w:type="paragraph" w:styleId="Heading5">
    <w:name w:val="heading 5"/>
    <w:basedOn w:val="Normal1"/>
    <w:next w:val="Normal1"/>
    <w:link w:val="Heading5Char"/>
    <w:uiPriority w:val="99"/>
    <w:qFormat/>
    <w:rsid w:val="00C54836"/>
    <w:pPr>
      <w:spacing w:before="220" w:after="40"/>
      <w:outlineLvl w:val="4"/>
    </w:pPr>
    <w:rPr>
      <w:b/>
      <w:bCs/>
    </w:rPr>
  </w:style>
  <w:style w:type="paragraph" w:styleId="Heading6">
    <w:name w:val="heading 6"/>
    <w:basedOn w:val="Normal1"/>
    <w:next w:val="Normal1"/>
    <w:link w:val="Heading6Char"/>
    <w:uiPriority w:val="99"/>
    <w:qFormat/>
    <w:rsid w:val="00C5483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7CF"/>
    <w:rPr>
      <w:rFonts w:ascii="Cambria" w:eastAsia="ＭＳ ゴシック" w:hAnsi="Cambria" w:cs="Times New Roman"/>
      <w:b/>
      <w:bCs/>
      <w:kern w:val="32"/>
      <w:sz w:val="32"/>
      <w:szCs w:val="32"/>
    </w:rPr>
  </w:style>
  <w:style w:type="character" w:customStyle="1" w:styleId="Heading2Char">
    <w:name w:val="Heading 2 Char"/>
    <w:basedOn w:val="DefaultParagraphFont"/>
    <w:link w:val="Heading2"/>
    <w:uiPriority w:val="9"/>
    <w:semiHidden/>
    <w:rsid w:val="00BD77CF"/>
    <w:rPr>
      <w:rFonts w:ascii="Cambria" w:eastAsia="ＭＳ ゴシック" w:hAnsi="Cambria" w:cs="Times New Roman"/>
      <w:b/>
      <w:bCs/>
      <w:i/>
      <w:iCs/>
      <w:sz w:val="28"/>
      <w:szCs w:val="28"/>
    </w:rPr>
  </w:style>
  <w:style w:type="character" w:customStyle="1" w:styleId="Heading3Char">
    <w:name w:val="Heading 3 Char"/>
    <w:basedOn w:val="DefaultParagraphFont"/>
    <w:link w:val="Heading3"/>
    <w:uiPriority w:val="9"/>
    <w:semiHidden/>
    <w:rsid w:val="00BD77CF"/>
    <w:rPr>
      <w:rFonts w:ascii="Cambria" w:eastAsia="ＭＳ ゴシック" w:hAnsi="Cambria" w:cs="Times New Roman"/>
      <w:b/>
      <w:bCs/>
      <w:sz w:val="26"/>
      <w:szCs w:val="26"/>
    </w:rPr>
  </w:style>
  <w:style w:type="character" w:customStyle="1" w:styleId="Heading4Char">
    <w:name w:val="Heading 4 Char"/>
    <w:basedOn w:val="DefaultParagraphFont"/>
    <w:link w:val="Heading4"/>
    <w:uiPriority w:val="9"/>
    <w:semiHidden/>
    <w:rsid w:val="00BD77CF"/>
    <w:rPr>
      <w:rFonts w:ascii="Calibri" w:eastAsia="ＭＳ 明朝" w:hAnsi="Calibri" w:cs="Times New Roman"/>
      <w:b/>
      <w:bCs/>
      <w:sz w:val="28"/>
      <w:szCs w:val="28"/>
    </w:rPr>
  </w:style>
  <w:style w:type="character" w:customStyle="1" w:styleId="Heading5Char">
    <w:name w:val="Heading 5 Char"/>
    <w:basedOn w:val="DefaultParagraphFont"/>
    <w:link w:val="Heading5"/>
    <w:uiPriority w:val="9"/>
    <w:semiHidden/>
    <w:rsid w:val="00BD77CF"/>
    <w:rPr>
      <w:rFonts w:ascii="Calibri" w:eastAsia="ＭＳ 明朝" w:hAnsi="Calibri" w:cs="Times New Roman"/>
      <w:b/>
      <w:bCs/>
      <w:i/>
      <w:iCs/>
      <w:sz w:val="26"/>
      <w:szCs w:val="26"/>
    </w:rPr>
  </w:style>
  <w:style w:type="character" w:customStyle="1" w:styleId="Heading6Char">
    <w:name w:val="Heading 6 Char"/>
    <w:basedOn w:val="DefaultParagraphFont"/>
    <w:link w:val="Heading6"/>
    <w:uiPriority w:val="9"/>
    <w:semiHidden/>
    <w:rsid w:val="00BD77CF"/>
    <w:rPr>
      <w:rFonts w:ascii="Calibri" w:eastAsia="ＭＳ 明朝" w:hAnsi="Calibri" w:cs="Times New Roman"/>
      <w:b/>
      <w:bCs/>
    </w:rPr>
  </w:style>
  <w:style w:type="paragraph" w:customStyle="1" w:styleId="Normal1">
    <w:name w:val="Normal1"/>
    <w:uiPriority w:val="99"/>
    <w:rsid w:val="00C54836"/>
    <w:pPr>
      <w:spacing w:before="60" w:after="60" w:line="276" w:lineRule="auto"/>
    </w:pPr>
    <w:rPr>
      <w:rFonts w:cs="Calibri"/>
      <w:color w:val="000000"/>
      <w:sz w:val="22"/>
      <w:szCs w:val="22"/>
    </w:rPr>
  </w:style>
  <w:style w:type="paragraph" w:styleId="Title">
    <w:name w:val="Title"/>
    <w:basedOn w:val="Normal1"/>
    <w:next w:val="Normal1"/>
    <w:link w:val="TitleChar"/>
    <w:uiPriority w:val="99"/>
    <w:qFormat/>
    <w:rsid w:val="00C54836"/>
    <w:pPr>
      <w:spacing w:after="300"/>
    </w:pPr>
    <w:rPr>
      <w:rFonts w:ascii="Cambria" w:hAnsi="Cambria" w:cs="Cambria"/>
      <w:color w:val="17365D"/>
      <w:sz w:val="52"/>
      <w:szCs w:val="52"/>
    </w:rPr>
  </w:style>
  <w:style w:type="character" w:customStyle="1" w:styleId="TitleChar">
    <w:name w:val="Title Char"/>
    <w:basedOn w:val="DefaultParagraphFont"/>
    <w:link w:val="Title"/>
    <w:uiPriority w:val="10"/>
    <w:rsid w:val="00BD77CF"/>
    <w:rPr>
      <w:rFonts w:ascii="Cambria" w:eastAsia="ＭＳ ゴシック" w:hAnsi="Cambria" w:cs="Times New Roman"/>
      <w:b/>
      <w:bCs/>
      <w:kern w:val="28"/>
      <w:sz w:val="32"/>
      <w:szCs w:val="32"/>
    </w:rPr>
  </w:style>
  <w:style w:type="paragraph" w:styleId="Subtitle">
    <w:name w:val="Subtitle"/>
    <w:basedOn w:val="Normal1"/>
    <w:next w:val="Normal1"/>
    <w:link w:val="SubtitleChar"/>
    <w:uiPriority w:val="99"/>
    <w:qFormat/>
    <w:rsid w:val="00C54836"/>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BD77CF"/>
    <w:rPr>
      <w:rFonts w:ascii="Cambria" w:eastAsia="ＭＳ ゴシック" w:hAnsi="Cambria" w:cs="Times New Roman"/>
      <w:sz w:val="24"/>
      <w:szCs w:val="24"/>
    </w:rPr>
  </w:style>
  <w:style w:type="paragraph" w:styleId="CommentText">
    <w:name w:val="annotation text"/>
    <w:basedOn w:val="Normal"/>
    <w:link w:val="CommentTextChar"/>
    <w:uiPriority w:val="99"/>
    <w:semiHidden/>
    <w:rsid w:val="00C548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836"/>
    <w:rPr>
      <w:sz w:val="20"/>
      <w:szCs w:val="20"/>
    </w:rPr>
  </w:style>
  <w:style w:type="character" w:styleId="CommentReference">
    <w:name w:val="annotation reference"/>
    <w:basedOn w:val="DefaultParagraphFont"/>
    <w:uiPriority w:val="99"/>
    <w:semiHidden/>
    <w:rsid w:val="00C54836"/>
    <w:rPr>
      <w:sz w:val="16"/>
      <w:szCs w:val="16"/>
    </w:rPr>
  </w:style>
  <w:style w:type="paragraph" w:styleId="BalloonText">
    <w:name w:val="Balloon Text"/>
    <w:basedOn w:val="Normal"/>
    <w:link w:val="BalloonTextChar"/>
    <w:uiPriority w:val="99"/>
    <w:semiHidden/>
    <w:rsid w:val="005C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B0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B118E"/>
    <w:rPr>
      <w:b/>
      <w:bCs/>
    </w:rPr>
  </w:style>
  <w:style w:type="character" w:customStyle="1" w:styleId="CommentSubjectChar">
    <w:name w:val="Comment Subject Char"/>
    <w:basedOn w:val="CommentTextChar"/>
    <w:link w:val="CommentSubject"/>
    <w:uiPriority w:val="99"/>
    <w:semiHidden/>
    <w:locked/>
    <w:rsid w:val="007B118E"/>
    <w:rPr>
      <w:b/>
      <w:bCs/>
      <w:sz w:val="20"/>
      <w:szCs w:val="20"/>
    </w:rPr>
  </w:style>
  <w:style w:type="paragraph" w:styleId="ListParagraph">
    <w:name w:val="List Paragraph"/>
    <w:basedOn w:val="Normal"/>
    <w:uiPriority w:val="99"/>
    <w:qFormat/>
    <w:rsid w:val="004C1E03"/>
    <w:pPr>
      <w:ind w:left="720"/>
    </w:pPr>
  </w:style>
  <w:style w:type="paragraph" w:customStyle="1" w:styleId="BR">
    <w:name w:val="*BR*"/>
    <w:uiPriority w:val="99"/>
    <w:rsid w:val="00690C5F"/>
    <w:pPr>
      <w:pBdr>
        <w:bottom w:val="single" w:sz="12" w:space="1" w:color="7F7F7F"/>
      </w:pBdr>
      <w:spacing w:after="360"/>
      <w:ind w:left="2880" w:right="2880"/>
    </w:pPr>
    <w:rPr>
      <w:rFonts w:cs="Calibri"/>
      <w:sz w:val="18"/>
      <w:szCs w:val="18"/>
    </w:rPr>
  </w:style>
  <w:style w:type="paragraph" w:customStyle="1" w:styleId="BulletedList">
    <w:name w:val="*Bulleted List"/>
    <w:link w:val="BulletedListChar"/>
    <w:uiPriority w:val="99"/>
    <w:rsid w:val="008A7551"/>
    <w:pPr>
      <w:numPr>
        <w:numId w:val="18"/>
      </w:numPr>
      <w:spacing w:after="60" w:line="276" w:lineRule="auto"/>
      <w:ind w:left="360"/>
    </w:pPr>
    <w:rPr>
      <w:rFonts w:cs="Calibri"/>
      <w:sz w:val="22"/>
      <w:szCs w:val="22"/>
    </w:rPr>
  </w:style>
  <w:style w:type="paragraph" w:customStyle="1" w:styleId="FooterText">
    <w:name w:val="*FooterText"/>
    <w:link w:val="FooterTextChar"/>
    <w:uiPriority w:val="99"/>
    <w:rsid w:val="00690C5F"/>
    <w:pPr>
      <w:spacing w:line="200" w:lineRule="exact"/>
    </w:pPr>
    <w:rPr>
      <w:rFonts w:cs="Calibri"/>
      <w:b/>
      <w:bCs/>
      <w:color w:val="595959"/>
      <w:sz w:val="14"/>
      <w:szCs w:val="14"/>
    </w:rPr>
  </w:style>
  <w:style w:type="paragraph" w:customStyle="1" w:styleId="IN">
    <w:name w:val="*IN*"/>
    <w:uiPriority w:val="99"/>
    <w:rsid w:val="008A7551"/>
    <w:pPr>
      <w:numPr>
        <w:numId w:val="19"/>
      </w:numPr>
      <w:spacing w:before="120" w:after="60" w:line="276" w:lineRule="auto"/>
      <w:ind w:left="360"/>
    </w:pPr>
    <w:rPr>
      <w:rFonts w:cs="Calibri"/>
      <w:color w:val="4F81BD"/>
      <w:sz w:val="22"/>
      <w:szCs w:val="22"/>
    </w:rPr>
  </w:style>
  <w:style w:type="paragraph" w:customStyle="1" w:styleId="INBullet">
    <w:name w:val="*IN* Bullet"/>
    <w:uiPriority w:val="99"/>
    <w:rsid w:val="008A7551"/>
    <w:pPr>
      <w:numPr>
        <w:numId w:val="20"/>
      </w:numPr>
      <w:spacing w:after="60" w:line="276" w:lineRule="auto"/>
      <w:ind w:left="720"/>
    </w:pPr>
    <w:rPr>
      <w:rFonts w:cs="Calibri"/>
      <w:color w:val="4F81BD"/>
      <w:sz w:val="22"/>
      <w:szCs w:val="22"/>
    </w:rPr>
  </w:style>
  <w:style w:type="paragraph" w:customStyle="1" w:styleId="LearningSequenceHeader">
    <w:name w:val="*Learning Sequence Header"/>
    <w:next w:val="TA"/>
    <w:uiPriority w:val="99"/>
    <w:rsid w:val="00690C5F"/>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link w:val="NumberedListChar"/>
    <w:uiPriority w:val="99"/>
    <w:rsid w:val="00690C5F"/>
    <w:pPr>
      <w:numPr>
        <w:numId w:val="21"/>
      </w:numPr>
      <w:spacing w:after="60"/>
    </w:pPr>
    <w:rPr>
      <w:rFonts w:cs="Calibri"/>
      <w:sz w:val="22"/>
      <w:szCs w:val="22"/>
    </w:rPr>
  </w:style>
  <w:style w:type="paragraph" w:customStyle="1" w:styleId="PageHeader">
    <w:name w:val="*PageHeader"/>
    <w:link w:val="PageHeaderChar"/>
    <w:uiPriority w:val="99"/>
    <w:rsid w:val="00690C5F"/>
    <w:rPr>
      <w:rFonts w:cs="Calibri"/>
      <w:b/>
      <w:bCs/>
      <w:sz w:val="18"/>
      <w:szCs w:val="18"/>
    </w:rPr>
  </w:style>
  <w:style w:type="paragraph" w:customStyle="1" w:styleId="Q">
    <w:name w:val="*Q*"/>
    <w:uiPriority w:val="99"/>
    <w:rsid w:val="00690C5F"/>
    <w:pPr>
      <w:spacing w:before="240" w:line="276" w:lineRule="auto"/>
    </w:pPr>
    <w:rPr>
      <w:rFonts w:cs="Calibri"/>
      <w:b/>
      <w:bCs/>
      <w:sz w:val="22"/>
      <w:szCs w:val="22"/>
    </w:rPr>
  </w:style>
  <w:style w:type="paragraph" w:customStyle="1" w:styleId="SA">
    <w:name w:val="*SA*"/>
    <w:uiPriority w:val="99"/>
    <w:rsid w:val="00690C5F"/>
    <w:pPr>
      <w:numPr>
        <w:numId w:val="22"/>
      </w:numPr>
      <w:spacing w:before="120" w:line="276" w:lineRule="auto"/>
    </w:pPr>
    <w:rPr>
      <w:rFonts w:cs="Calibri"/>
      <w:sz w:val="22"/>
      <w:szCs w:val="22"/>
    </w:rPr>
  </w:style>
  <w:style w:type="paragraph" w:customStyle="1" w:styleId="SASRBullet">
    <w:name w:val="*SA/SR Bullet"/>
    <w:basedOn w:val="Normal"/>
    <w:uiPriority w:val="99"/>
    <w:rsid w:val="008A7551"/>
    <w:pPr>
      <w:numPr>
        <w:ilvl w:val="1"/>
        <w:numId w:val="23"/>
      </w:numPr>
      <w:spacing w:before="120"/>
      <w:ind w:left="1080"/>
    </w:pPr>
  </w:style>
  <w:style w:type="paragraph" w:customStyle="1" w:styleId="SR">
    <w:name w:val="*SR*"/>
    <w:uiPriority w:val="99"/>
    <w:rsid w:val="008A7551"/>
    <w:pPr>
      <w:numPr>
        <w:numId w:val="24"/>
      </w:numPr>
      <w:spacing w:before="120" w:line="276" w:lineRule="auto"/>
      <w:ind w:left="720"/>
    </w:pPr>
    <w:rPr>
      <w:rFonts w:cs="Calibri"/>
      <w:sz w:val="22"/>
      <w:szCs w:val="22"/>
    </w:rPr>
  </w:style>
  <w:style w:type="paragraph" w:customStyle="1" w:styleId="TA">
    <w:name w:val="*TA*"/>
    <w:basedOn w:val="Normal"/>
    <w:uiPriority w:val="99"/>
    <w:rsid w:val="00690C5F"/>
    <w:pPr>
      <w:spacing w:before="240"/>
    </w:pPr>
  </w:style>
  <w:style w:type="paragraph" w:customStyle="1" w:styleId="TableHeaders">
    <w:name w:val="*TableHeaders"/>
    <w:basedOn w:val="Normal"/>
    <w:link w:val="TableHeadersChar"/>
    <w:uiPriority w:val="99"/>
    <w:rsid w:val="00690C5F"/>
    <w:pPr>
      <w:spacing w:before="40" w:after="40" w:line="240" w:lineRule="auto"/>
    </w:pPr>
    <w:rPr>
      <w:b/>
      <w:bCs/>
      <w:color w:val="FFFFFF"/>
    </w:rPr>
  </w:style>
  <w:style w:type="paragraph" w:styleId="Header">
    <w:name w:val="header"/>
    <w:basedOn w:val="Normal"/>
    <w:link w:val="HeaderChar"/>
    <w:uiPriority w:val="99"/>
    <w:semiHidden/>
    <w:rsid w:val="008A755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8A7551"/>
    <w:rPr>
      <w:rFonts w:ascii="Calibri" w:eastAsia="Times New Roman" w:hAnsi="Calibri" w:cs="Calibri"/>
    </w:rPr>
  </w:style>
  <w:style w:type="paragraph" w:styleId="Footer">
    <w:name w:val="footer"/>
    <w:basedOn w:val="Normal"/>
    <w:link w:val="FooterChar"/>
    <w:uiPriority w:val="99"/>
    <w:semiHidden/>
    <w:rsid w:val="008A755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8A7551"/>
    <w:rPr>
      <w:rFonts w:ascii="Calibri" w:eastAsia="Times New Roman" w:hAnsi="Calibri" w:cs="Calibri"/>
    </w:rPr>
  </w:style>
  <w:style w:type="character" w:customStyle="1" w:styleId="PageHeaderChar">
    <w:name w:val="*PageHeader Char"/>
    <w:basedOn w:val="DefaultParagraphFont"/>
    <w:link w:val="PageHeader"/>
    <w:uiPriority w:val="99"/>
    <w:locked/>
    <w:rsid w:val="008A7551"/>
    <w:rPr>
      <w:rFonts w:cs="Calibri"/>
      <w:b/>
      <w:bCs/>
      <w:sz w:val="18"/>
      <w:szCs w:val="18"/>
      <w:lang w:val="en-US" w:eastAsia="en-US" w:bidi="ar-SA"/>
    </w:rPr>
  </w:style>
  <w:style w:type="paragraph" w:customStyle="1" w:styleId="Header-banner">
    <w:name w:val="Header-banner"/>
    <w:uiPriority w:val="99"/>
    <w:rsid w:val="008A7551"/>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8A7551"/>
    <w:pPr>
      <w:spacing w:line="440" w:lineRule="exact"/>
      <w:jc w:val="left"/>
    </w:pPr>
    <w:rPr>
      <w:caps w:val="0"/>
    </w:rPr>
  </w:style>
  <w:style w:type="character" w:customStyle="1" w:styleId="TableHeadersChar">
    <w:name w:val="*TableHeaders Char"/>
    <w:basedOn w:val="DefaultParagraphFont"/>
    <w:link w:val="TableHeaders"/>
    <w:uiPriority w:val="99"/>
    <w:locked/>
    <w:rsid w:val="008A7551"/>
    <w:rPr>
      <w:rFonts w:ascii="Calibri" w:eastAsia="Times New Roman" w:hAnsi="Calibri" w:cs="Calibri"/>
      <w:b/>
      <w:bCs/>
      <w:color w:val="FFFFFF"/>
    </w:rPr>
  </w:style>
  <w:style w:type="character" w:styleId="Hyperlink">
    <w:name w:val="Hyperlink"/>
    <w:basedOn w:val="DefaultParagraphFont"/>
    <w:uiPriority w:val="99"/>
    <w:rsid w:val="008A7551"/>
    <w:rPr>
      <w:color w:val="0000FF"/>
      <w:u w:val="single"/>
    </w:rPr>
  </w:style>
  <w:style w:type="paragraph" w:customStyle="1" w:styleId="folio">
    <w:name w:val="folio"/>
    <w:basedOn w:val="Normal"/>
    <w:link w:val="folioChar"/>
    <w:uiPriority w:val="99"/>
    <w:rsid w:val="008A7551"/>
    <w:pPr>
      <w:pBdr>
        <w:top w:val="single" w:sz="8" w:space="4" w:color="244061"/>
      </w:pBdr>
      <w:tabs>
        <w:tab w:val="center" w:pos="6480"/>
        <w:tab w:val="right" w:pos="10080"/>
      </w:tabs>
    </w:pPr>
    <w:rPr>
      <w:rFonts w:ascii="Verdana" w:hAnsi="Verdana" w:cs="Verdana"/>
      <w:color w:val="595959"/>
      <w:sz w:val="16"/>
      <w:szCs w:val="16"/>
    </w:rPr>
  </w:style>
  <w:style w:type="character" w:customStyle="1" w:styleId="folioChar">
    <w:name w:val="folio Char"/>
    <w:basedOn w:val="DefaultParagraphFont"/>
    <w:link w:val="folio"/>
    <w:uiPriority w:val="99"/>
    <w:locked/>
    <w:rsid w:val="008A7551"/>
    <w:rPr>
      <w:rFonts w:ascii="Verdana" w:eastAsia="Times New Roman" w:hAnsi="Verdana" w:cs="Verdana"/>
      <w:color w:val="595959"/>
      <w:sz w:val="16"/>
      <w:szCs w:val="16"/>
    </w:rPr>
  </w:style>
  <w:style w:type="character" w:customStyle="1" w:styleId="FooterTextChar">
    <w:name w:val="FooterText Char"/>
    <w:basedOn w:val="folioChar"/>
    <w:link w:val="FooterText"/>
    <w:uiPriority w:val="99"/>
    <w:locked/>
    <w:rsid w:val="008A7551"/>
    <w:rPr>
      <w:rFonts w:cs="Calibri"/>
      <w:b/>
      <w:bCs/>
      <w:sz w:val="14"/>
      <w:szCs w:val="14"/>
      <w:lang w:val="en-US" w:eastAsia="en-US" w:bidi="ar-SA"/>
    </w:rPr>
  </w:style>
  <w:style w:type="character" w:customStyle="1" w:styleId="BulletedListChar">
    <w:name w:val="*Bulleted List Char"/>
    <w:basedOn w:val="DefaultParagraphFont"/>
    <w:link w:val="BulletedList"/>
    <w:uiPriority w:val="99"/>
    <w:locked/>
    <w:rsid w:val="008A7551"/>
    <w:rPr>
      <w:rFonts w:cs="Calibri"/>
      <w:sz w:val="22"/>
      <w:szCs w:val="22"/>
      <w:lang w:val="en-US" w:eastAsia="en-US" w:bidi="ar-SA"/>
    </w:rPr>
  </w:style>
  <w:style w:type="character" w:customStyle="1" w:styleId="reference-text">
    <w:name w:val="reference-text"/>
    <w:uiPriority w:val="99"/>
    <w:rsid w:val="008A7551"/>
  </w:style>
  <w:style w:type="character" w:customStyle="1" w:styleId="NumberedListChar">
    <w:name w:val="*Numbered List Char"/>
    <w:basedOn w:val="BulletedListChar"/>
    <w:link w:val="NumberedList"/>
    <w:uiPriority w:val="99"/>
    <w:locked/>
    <w:rsid w:val="008A7551"/>
  </w:style>
  <w:style w:type="table" w:styleId="TableGrid">
    <w:name w:val="Table Grid"/>
    <w:basedOn w:val="TableNormal"/>
    <w:uiPriority w:val="99"/>
    <w:rsid w:val="008A755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0">
    <w:name w:val="Bulleted List"/>
    <w:basedOn w:val="Normal"/>
    <w:link w:val="BulletedListChar0"/>
    <w:uiPriority w:val="99"/>
    <w:rsid w:val="00A64ED5"/>
    <w:pPr>
      <w:numPr>
        <w:numId w:val="27"/>
      </w:numPr>
      <w:spacing w:line="240" w:lineRule="auto"/>
      <w:ind w:left="342"/>
    </w:pPr>
  </w:style>
  <w:style w:type="character" w:customStyle="1" w:styleId="BulletedListChar0">
    <w:name w:val="Bulleted List Char"/>
    <w:basedOn w:val="DefaultParagraphFont"/>
    <w:link w:val="BulletedList0"/>
    <w:uiPriority w:val="99"/>
    <w:locked/>
    <w:rsid w:val="00A64ED5"/>
    <w:rPr>
      <w:rFonts w:ascii="Calibri" w:eastAsia="Times New Roman" w:hAnsi="Calibri" w:cs="Calibri"/>
    </w:rPr>
  </w:style>
  <w:style w:type="paragraph" w:customStyle="1" w:styleId="MediumList2-Accent41">
    <w:name w:val="Medium List 2 - Accent 41"/>
    <w:basedOn w:val="Normal"/>
    <w:link w:val="MediumList2-Accent41Char"/>
    <w:uiPriority w:val="99"/>
    <w:rsid w:val="004B3FF0"/>
    <w:pPr>
      <w:spacing w:after="200"/>
      <w:ind w:left="720"/>
    </w:pPr>
  </w:style>
  <w:style w:type="character" w:customStyle="1" w:styleId="MediumList2-Accent41Char">
    <w:name w:val="Medium List 2 - Accent 41 Char"/>
    <w:basedOn w:val="DefaultParagraphFont"/>
    <w:link w:val="MediumList2-Accent41"/>
    <w:uiPriority w:val="99"/>
    <w:locked/>
    <w:rsid w:val="004B3FF0"/>
    <w:rPr>
      <w:rFonts w:ascii="Calibri" w:hAnsi="Calibri" w:cs="Calibri"/>
      <w:sz w:val="22"/>
      <w:szCs w:val="22"/>
      <w:lang w:val="en-US" w:eastAsia="en-US"/>
    </w:rPr>
  </w:style>
  <w:style w:type="character" w:customStyle="1" w:styleId="apple-converted-space">
    <w:name w:val="apple-converted-space"/>
    <w:basedOn w:val="DefaultParagraphFont"/>
    <w:rsid w:val="000432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27436">
      <w:marLeft w:val="0"/>
      <w:marRight w:val="0"/>
      <w:marTop w:val="0"/>
      <w:marBottom w:val="0"/>
      <w:divBdr>
        <w:top w:val="none" w:sz="0" w:space="0" w:color="auto"/>
        <w:left w:val="none" w:sz="0" w:space="0" w:color="auto"/>
        <w:bottom w:val="none" w:sz="0" w:space="0" w:color="auto"/>
        <w:right w:val="none" w:sz="0" w:space="0" w:color="auto"/>
      </w:divBdr>
      <w:divsChild>
        <w:div w:id="267127432">
          <w:marLeft w:val="720"/>
          <w:marRight w:val="0"/>
          <w:marTop w:val="0"/>
          <w:marBottom w:val="0"/>
          <w:divBdr>
            <w:top w:val="none" w:sz="0" w:space="0" w:color="auto"/>
            <w:left w:val="none" w:sz="0" w:space="0" w:color="auto"/>
            <w:bottom w:val="none" w:sz="0" w:space="0" w:color="auto"/>
            <w:right w:val="none" w:sz="0" w:space="0" w:color="auto"/>
          </w:divBdr>
        </w:div>
        <w:div w:id="267127433">
          <w:marLeft w:val="720"/>
          <w:marRight w:val="0"/>
          <w:marTop w:val="0"/>
          <w:marBottom w:val="0"/>
          <w:divBdr>
            <w:top w:val="none" w:sz="0" w:space="0" w:color="auto"/>
            <w:left w:val="none" w:sz="0" w:space="0" w:color="auto"/>
            <w:bottom w:val="none" w:sz="0" w:space="0" w:color="auto"/>
            <w:right w:val="none" w:sz="0" w:space="0" w:color="auto"/>
          </w:divBdr>
        </w:div>
        <w:div w:id="267127435">
          <w:marLeft w:val="720"/>
          <w:marRight w:val="0"/>
          <w:marTop w:val="0"/>
          <w:marBottom w:val="0"/>
          <w:divBdr>
            <w:top w:val="none" w:sz="0" w:space="0" w:color="auto"/>
            <w:left w:val="none" w:sz="0" w:space="0" w:color="auto"/>
            <w:bottom w:val="none" w:sz="0" w:space="0" w:color="auto"/>
            <w:right w:val="none" w:sz="0" w:space="0" w:color="auto"/>
          </w:divBdr>
        </w:div>
        <w:div w:id="267127437">
          <w:marLeft w:val="720"/>
          <w:marRight w:val="0"/>
          <w:marTop w:val="0"/>
          <w:marBottom w:val="0"/>
          <w:divBdr>
            <w:top w:val="none" w:sz="0" w:space="0" w:color="auto"/>
            <w:left w:val="none" w:sz="0" w:space="0" w:color="auto"/>
            <w:bottom w:val="none" w:sz="0" w:space="0" w:color="auto"/>
            <w:right w:val="none" w:sz="0" w:space="0" w:color="auto"/>
          </w:divBdr>
        </w:div>
        <w:div w:id="267127438">
          <w:marLeft w:val="0"/>
          <w:marRight w:val="0"/>
          <w:marTop w:val="60"/>
          <w:marBottom w:val="60"/>
          <w:divBdr>
            <w:top w:val="none" w:sz="0" w:space="0" w:color="auto"/>
            <w:left w:val="none" w:sz="0" w:space="0" w:color="auto"/>
            <w:bottom w:val="none" w:sz="0" w:space="0" w:color="auto"/>
            <w:right w:val="none" w:sz="0" w:space="0" w:color="auto"/>
          </w:divBdr>
        </w:div>
        <w:div w:id="267127439">
          <w:marLeft w:val="720"/>
          <w:marRight w:val="0"/>
          <w:marTop w:val="0"/>
          <w:marBottom w:val="0"/>
          <w:divBdr>
            <w:top w:val="none" w:sz="0" w:space="0" w:color="auto"/>
            <w:left w:val="none" w:sz="0" w:space="0" w:color="auto"/>
            <w:bottom w:val="none" w:sz="0" w:space="0" w:color="auto"/>
            <w:right w:val="none" w:sz="0" w:space="0" w:color="auto"/>
          </w:divBdr>
        </w:div>
      </w:divsChild>
    </w:div>
    <w:div w:id="267127444">
      <w:marLeft w:val="0"/>
      <w:marRight w:val="0"/>
      <w:marTop w:val="0"/>
      <w:marBottom w:val="0"/>
      <w:divBdr>
        <w:top w:val="none" w:sz="0" w:space="0" w:color="auto"/>
        <w:left w:val="none" w:sz="0" w:space="0" w:color="auto"/>
        <w:bottom w:val="none" w:sz="0" w:space="0" w:color="auto"/>
        <w:right w:val="none" w:sz="0" w:space="0" w:color="auto"/>
      </w:divBdr>
      <w:divsChild>
        <w:div w:id="267127440">
          <w:marLeft w:val="0"/>
          <w:marRight w:val="0"/>
          <w:marTop w:val="0"/>
          <w:marBottom w:val="0"/>
          <w:divBdr>
            <w:top w:val="none" w:sz="0" w:space="0" w:color="auto"/>
            <w:left w:val="none" w:sz="0" w:space="0" w:color="auto"/>
            <w:bottom w:val="none" w:sz="0" w:space="0" w:color="auto"/>
            <w:right w:val="none" w:sz="0" w:space="0" w:color="auto"/>
          </w:divBdr>
          <w:divsChild>
            <w:div w:id="267127443">
              <w:marLeft w:val="0"/>
              <w:marRight w:val="0"/>
              <w:marTop w:val="0"/>
              <w:marBottom w:val="0"/>
              <w:divBdr>
                <w:top w:val="none" w:sz="0" w:space="0" w:color="auto"/>
                <w:left w:val="none" w:sz="0" w:space="0" w:color="auto"/>
                <w:bottom w:val="none" w:sz="0" w:space="0" w:color="auto"/>
                <w:right w:val="none" w:sz="0" w:space="0" w:color="auto"/>
              </w:divBdr>
            </w:div>
          </w:divsChild>
        </w:div>
        <w:div w:id="267127441">
          <w:marLeft w:val="0"/>
          <w:marRight w:val="0"/>
          <w:marTop w:val="0"/>
          <w:marBottom w:val="0"/>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267127442">
          <w:marLeft w:val="0"/>
          <w:marRight w:val="0"/>
          <w:marTop w:val="0"/>
          <w:marBottom w:val="0"/>
          <w:divBdr>
            <w:top w:val="none" w:sz="0" w:space="0" w:color="auto"/>
            <w:left w:val="none" w:sz="0" w:space="0" w:color="auto"/>
            <w:bottom w:val="none" w:sz="0" w:space="0" w:color="auto"/>
            <w:right w:val="none" w:sz="0" w:space="0" w:color="auto"/>
          </w:divBdr>
          <w:divsChild>
            <w:div w:id="2671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7446">
      <w:marLeft w:val="0"/>
      <w:marRight w:val="0"/>
      <w:marTop w:val="0"/>
      <w:marBottom w:val="0"/>
      <w:divBdr>
        <w:top w:val="none" w:sz="0" w:space="0" w:color="auto"/>
        <w:left w:val="none" w:sz="0" w:space="0" w:color="auto"/>
        <w:bottom w:val="none" w:sz="0" w:space="0" w:color="auto"/>
        <w:right w:val="none" w:sz="0" w:space="0" w:color="auto"/>
      </w:divBdr>
      <w:divsChild>
        <w:div w:id="267127445">
          <w:marLeft w:val="0"/>
          <w:marRight w:val="0"/>
          <w:marTop w:val="0"/>
          <w:marBottom w:val="0"/>
          <w:divBdr>
            <w:top w:val="none" w:sz="0" w:space="0" w:color="auto"/>
            <w:left w:val="none" w:sz="0" w:space="0" w:color="auto"/>
            <w:bottom w:val="none" w:sz="0" w:space="0" w:color="auto"/>
            <w:right w:val="none" w:sz="0" w:space="0" w:color="auto"/>
          </w:divBdr>
        </w:div>
      </w:divsChild>
    </w:div>
    <w:div w:id="267127448">
      <w:marLeft w:val="0"/>
      <w:marRight w:val="0"/>
      <w:marTop w:val="0"/>
      <w:marBottom w:val="0"/>
      <w:divBdr>
        <w:top w:val="none" w:sz="0" w:space="0" w:color="auto"/>
        <w:left w:val="none" w:sz="0" w:space="0" w:color="auto"/>
        <w:bottom w:val="none" w:sz="0" w:space="0" w:color="auto"/>
        <w:right w:val="none" w:sz="0" w:space="0" w:color="auto"/>
      </w:divBdr>
      <w:divsChild>
        <w:div w:id="267127449">
          <w:marLeft w:val="0"/>
          <w:marRight w:val="0"/>
          <w:marTop w:val="0"/>
          <w:marBottom w:val="0"/>
          <w:divBdr>
            <w:top w:val="none" w:sz="0" w:space="0" w:color="auto"/>
            <w:left w:val="none" w:sz="0" w:space="0" w:color="auto"/>
            <w:bottom w:val="none" w:sz="0" w:space="0" w:color="auto"/>
            <w:right w:val="none" w:sz="0" w:space="0" w:color="auto"/>
          </w:divBdr>
        </w:div>
      </w:divsChild>
    </w:div>
    <w:div w:id="1872575051">
      <w:bodyDiv w:val="1"/>
      <w:marLeft w:val="0"/>
      <w:marRight w:val="0"/>
      <w:marTop w:val="0"/>
      <w:marBottom w:val="0"/>
      <w:divBdr>
        <w:top w:val="none" w:sz="0" w:space="0" w:color="auto"/>
        <w:left w:val="none" w:sz="0" w:space="0" w:color="auto"/>
        <w:bottom w:val="none" w:sz="0" w:space="0" w:color="auto"/>
        <w:right w:val="none" w:sz="0" w:space="0" w:color="auto"/>
      </w:divBdr>
    </w:div>
    <w:div w:id="19666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I7v1Rq35BG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9</vt:lpstr>
    </vt:vector>
  </TitlesOfParts>
  <Company>Public Consulting Group</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dronka</cp:lastModifiedBy>
  <cp:revision>35</cp:revision>
  <dcterms:created xsi:type="dcterms:W3CDTF">2013-11-27T22:02:00Z</dcterms:created>
  <dcterms:modified xsi:type="dcterms:W3CDTF">2013-12-12T18:42:00Z</dcterms:modified>
</cp:coreProperties>
</file>