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D275E0" w:rsidRPr="000D6FA4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D275E0" w:rsidRPr="000D6FA4" w:rsidRDefault="00A80D80" w:rsidP="00D275E0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0D6F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  <w:r w:rsidRPr="000D6F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D275E0" w:rsidRPr="000D6FA4" w:rsidRDefault="00A80D80" w:rsidP="00D275E0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0D6FA4">
              <w:rPr>
                <w:rFonts w:asciiTheme="minorHAnsi" w:hAnsiTheme="minorHAnsi"/>
              </w:rPr>
              <w:t xml:space="preserve">Lesson </w:t>
            </w:r>
            <w:r w:rsidR="00A400BD">
              <w:rPr>
                <w:rFonts w:asciiTheme="minorHAnsi" w:hAnsiTheme="minorHAnsi"/>
              </w:rPr>
              <w:t>5</w:t>
            </w:r>
          </w:p>
        </w:tc>
      </w:tr>
    </w:tbl>
    <w:p w:rsidR="00D275E0" w:rsidRDefault="00A80D80" w:rsidP="00D275E0">
      <w:pPr>
        <w:pStyle w:val="Heading1"/>
      </w:pPr>
      <w:r w:rsidRPr="00263AF5">
        <w:t>Introduction</w:t>
      </w:r>
    </w:p>
    <w:p w:rsidR="00D275E0" w:rsidRDefault="00A80D80" w:rsidP="00DE1804">
      <w:r w:rsidRPr="004972E9">
        <w:rPr>
          <w:color w:val="000000"/>
        </w:rPr>
        <w:t>In this lesson, students</w:t>
      </w:r>
      <w:r w:rsidR="00CA4A37">
        <w:rPr>
          <w:color w:val="000000"/>
        </w:rPr>
        <w:t xml:space="preserve"> </w:t>
      </w:r>
      <w:r w:rsidR="00CE321F">
        <w:rPr>
          <w:color w:val="000000"/>
        </w:rPr>
        <w:t>rea</w:t>
      </w:r>
      <w:r w:rsidRPr="004972E9">
        <w:rPr>
          <w:color w:val="000000"/>
        </w:rPr>
        <w:t xml:space="preserve">d </w:t>
      </w:r>
      <w:r>
        <w:rPr>
          <w:color w:val="000000"/>
        </w:rPr>
        <w:t>paragraphs 8</w:t>
      </w:r>
      <w:r w:rsidR="008F3288">
        <w:rPr>
          <w:color w:val="000000"/>
        </w:rPr>
        <w:t>–</w:t>
      </w:r>
      <w:r>
        <w:rPr>
          <w:color w:val="000000"/>
        </w:rPr>
        <w:t>13 of</w:t>
      </w:r>
      <w:r w:rsidR="00CA4A37">
        <w:rPr>
          <w:color w:val="000000"/>
        </w:rPr>
        <w:t xml:space="preserve"> </w:t>
      </w:r>
      <w:r>
        <w:rPr>
          <w:color w:val="000000"/>
        </w:rPr>
        <w:t>“The Tell</w:t>
      </w:r>
      <w:r w:rsidR="00950E34">
        <w:rPr>
          <w:color w:val="000000"/>
        </w:rPr>
        <w:t>-</w:t>
      </w:r>
      <w:r>
        <w:rPr>
          <w:color w:val="000000"/>
        </w:rPr>
        <w:t>Tale Heart” (“</w:t>
      </w:r>
      <w:r w:rsidR="008F3288" w:rsidRPr="008F3288">
        <w:t xml:space="preserve">When I had waited a long time, very patiently” </w:t>
      </w:r>
      <w:r w:rsidR="008F3288">
        <w:t>through</w:t>
      </w:r>
      <w:r w:rsidR="008F3288" w:rsidRPr="008F3288">
        <w:t xml:space="preserve"> “</w:t>
      </w:r>
      <w:r w:rsidR="008F3288" w:rsidRPr="008F3288">
        <w:rPr>
          <w:color w:val="000000"/>
        </w:rPr>
        <w:t>A tub had caught all</w:t>
      </w:r>
      <w:r w:rsidR="008F3288">
        <w:rPr>
          <w:color w:val="000000"/>
        </w:rPr>
        <w:t>—</w:t>
      </w:r>
      <w:r w:rsidR="008F3288" w:rsidRPr="008F3288">
        <w:rPr>
          <w:color w:val="000000"/>
        </w:rPr>
        <w:t xml:space="preserve">ha! </w:t>
      </w:r>
      <w:proofErr w:type="gramStart"/>
      <w:r w:rsidR="008F3288" w:rsidRPr="008F3288">
        <w:rPr>
          <w:color w:val="000000"/>
        </w:rPr>
        <w:t>ha</w:t>
      </w:r>
      <w:proofErr w:type="gramEnd"/>
      <w:r w:rsidR="008F3288" w:rsidRPr="008F3288">
        <w:rPr>
          <w:color w:val="000000"/>
        </w:rPr>
        <w:t>!</w:t>
      </w:r>
      <w:r w:rsidR="008F3288" w:rsidRPr="008F3288">
        <w:t>”</w:t>
      </w:r>
      <w:r w:rsidRPr="005053DE">
        <w:rPr>
          <w:i/>
        </w:rPr>
        <w:t>)</w:t>
      </w:r>
      <w:r>
        <w:t xml:space="preserve"> </w:t>
      </w:r>
      <w:proofErr w:type="gramStart"/>
      <w:r w:rsidR="00363514">
        <w:t>and</w:t>
      </w:r>
      <w:proofErr w:type="gramEnd"/>
      <w:r w:rsidR="00363514">
        <w:t xml:space="preserve"> analyze the text th</w:t>
      </w:r>
      <w:r w:rsidR="006B6A7E">
        <w:t>r</w:t>
      </w:r>
      <w:r w:rsidR="00363514">
        <w:t>ough an</w:t>
      </w:r>
      <w:r w:rsidR="00521B2A">
        <w:t xml:space="preserve"> evidence-based discussion</w:t>
      </w:r>
      <w:r>
        <w:t>.</w:t>
      </w:r>
      <w:r w:rsidR="00CA4A37">
        <w:t xml:space="preserve">  </w:t>
      </w:r>
      <w:r>
        <w:t xml:space="preserve">In this excerpt, the tension builds </w:t>
      </w:r>
      <w:r w:rsidR="00950E34">
        <w:t>as the</w:t>
      </w:r>
      <w:r>
        <w:t xml:space="preserve"> narrator finally murders the old man, and buries the body in the floor. </w:t>
      </w:r>
    </w:p>
    <w:p w:rsidR="006F1045" w:rsidRPr="000542E9" w:rsidRDefault="006F1045" w:rsidP="00DE1804">
      <w:pPr>
        <w:rPr>
          <w:sz w:val="14"/>
        </w:rPr>
      </w:pPr>
    </w:p>
    <w:p w:rsidR="00D275E0" w:rsidRPr="004972E9" w:rsidRDefault="00363514" w:rsidP="00DE1804">
      <w:r>
        <w:rPr>
          <w:szCs w:val="20"/>
        </w:rPr>
        <w:t>Th</w:t>
      </w:r>
      <w:r w:rsidR="006B6A7E">
        <w:rPr>
          <w:szCs w:val="20"/>
        </w:rPr>
        <w:t>r</w:t>
      </w:r>
      <w:r>
        <w:rPr>
          <w:szCs w:val="20"/>
        </w:rPr>
        <w:t>ough paired discussion and focused annotation, students will consider</w:t>
      </w:r>
      <w:r w:rsidR="00A80D80" w:rsidRPr="004972E9">
        <w:t xml:space="preserve"> how Poe’s </w:t>
      </w:r>
      <w:r w:rsidR="00521B2A">
        <w:t>structural choices develop and refine the text’s central ideas.</w:t>
      </w:r>
      <w:r w:rsidR="002D4EB0">
        <w:t xml:space="preserve"> </w:t>
      </w:r>
      <w:r w:rsidR="00A80D80">
        <w:t xml:space="preserve">For homework, students will revisit their initial annotation of </w:t>
      </w:r>
      <w:r w:rsidR="00A400BD">
        <w:t>the text made during Lessons 2</w:t>
      </w:r>
      <w:r w:rsidR="008F3288">
        <w:t>–</w:t>
      </w:r>
      <w:r w:rsidR="00E40FE0">
        <w:t>5</w:t>
      </w:r>
      <w:r>
        <w:t>, adding to and revising those</w:t>
      </w:r>
      <w:r w:rsidR="00A80D80">
        <w:t xml:space="preserve"> annotation</w:t>
      </w:r>
      <w:r w:rsidR="00E40FE0">
        <w:t>s</w:t>
      </w:r>
      <w:r>
        <w:t xml:space="preserve">. This will allow them to consider their own </w:t>
      </w:r>
      <w:r w:rsidR="00A80D80">
        <w:t>learning from the previous lessons’ close re</w:t>
      </w:r>
      <w:r w:rsidR="00CE321F">
        <w:t>ading, including questions answered/remaining</w:t>
      </w:r>
      <w:r w:rsidR="00A80D80">
        <w:t>, repetition of ideas, connections between parts of the text, and defined vocabulary. Additionally, students will</w:t>
      </w:r>
      <w:r w:rsidR="00950E34">
        <w:t xml:space="preserve"> preview the following lesson’s text by annotat</w:t>
      </w:r>
      <w:r w:rsidR="00521B2A">
        <w:t>ing paragraphs 14</w:t>
      </w:r>
      <w:r w:rsidR="008F3288">
        <w:t>–</w:t>
      </w:r>
      <w:r w:rsidR="00521B2A">
        <w:t>18.</w:t>
      </w:r>
    </w:p>
    <w:p w:rsidR="00D275E0" w:rsidRDefault="00A80D80" w:rsidP="00D275E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D275E0" w:rsidRPr="00DE1804">
        <w:tc>
          <w:tcPr>
            <w:tcW w:w="9468" w:type="dxa"/>
            <w:gridSpan w:val="2"/>
            <w:shd w:val="clear" w:color="auto" w:fill="76923C"/>
          </w:tcPr>
          <w:p w:rsidR="00D275E0" w:rsidRPr="00DE1804" w:rsidRDefault="00A80D80" w:rsidP="0049712F">
            <w:pPr>
              <w:pStyle w:val="TableHeaders"/>
            </w:pPr>
            <w:r w:rsidRPr="00DE1804">
              <w:t>Assessed Standard(s)</w:t>
            </w:r>
          </w:p>
        </w:tc>
      </w:tr>
      <w:tr w:rsidR="00D275E0" w:rsidRPr="00E51822">
        <w:tc>
          <w:tcPr>
            <w:tcW w:w="1344" w:type="dxa"/>
          </w:tcPr>
          <w:p w:rsidR="00D275E0" w:rsidRPr="00E51822" w:rsidRDefault="00A80D80" w:rsidP="00DA6631">
            <w:r w:rsidRPr="00E51822">
              <w:t>RL.9-10.</w:t>
            </w:r>
            <w:r w:rsidR="00DA6631">
              <w:t>2</w:t>
            </w:r>
          </w:p>
        </w:tc>
        <w:tc>
          <w:tcPr>
            <w:tcW w:w="8124" w:type="dxa"/>
          </w:tcPr>
          <w:p w:rsidR="00D275E0" w:rsidRPr="00E51822" w:rsidRDefault="00DA6631" w:rsidP="00DA6631">
            <w:pPr>
              <w:numPr>
                <w:ins w:id="0" w:author="Unknown"/>
              </w:numPr>
            </w:pPr>
            <w:r>
              <w:t>Determine a theme or central idea of a text and analyze in detail its development over the course of the text, including how it emerges and is shaped and refined by specific details; provide an objective summary of the text.</w:t>
            </w:r>
          </w:p>
        </w:tc>
      </w:tr>
      <w:tr w:rsidR="00521B2A" w:rsidRPr="00E51822">
        <w:tc>
          <w:tcPr>
            <w:tcW w:w="1344" w:type="dxa"/>
          </w:tcPr>
          <w:p w:rsidR="00521B2A" w:rsidRPr="00E51822" w:rsidRDefault="00521B2A" w:rsidP="00DA6631">
            <w:r>
              <w:t>RL.9-</w:t>
            </w:r>
            <w:r w:rsidRPr="00C02EC2">
              <w:t>10</w:t>
            </w:r>
            <w:r>
              <w:t>.</w:t>
            </w:r>
            <w:r w:rsidR="00DA6631">
              <w:t>5</w:t>
            </w:r>
          </w:p>
        </w:tc>
        <w:tc>
          <w:tcPr>
            <w:tcW w:w="8124" w:type="dxa"/>
          </w:tcPr>
          <w:p w:rsidR="00521B2A" w:rsidRPr="00E51822" w:rsidRDefault="00DA6631" w:rsidP="00D275E0">
            <w:r w:rsidRPr="00E51822">
              <w:t>Analyze how an author’s choices concerning how to structure a text, order events within it (e.g., parallel plots), and manipulate time (e.g., pacing, flashbacks) create such effects as mystery, tension, or surprise.</w:t>
            </w:r>
          </w:p>
        </w:tc>
      </w:tr>
      <w:tr w:rsidR="00521B2A" w:rsidRPr="00CF2582">
        <w:tc>
          <w:tcPr>
            <w:tcW w:w="9468" w:type="dxa"/>
            <w:gridSpan w:val="2"/>
            <w:shd w:val="clear" w:color="auto" w:fill="76923C"/>
          </w:tcPr>
          <w:p w:rsidR="00521B2A" w:rsidRPr="00CF2582" w:rsidRDefault="00521B2A" w:rsidP="0049712F">
            <w:pPr>
              <w:pStyle w:val="TableHeaders"/>
            </w:pPr>
            <w:r w:rsidRPr="00CF2582">
              <w:t>Addressed Standard</w:t>
            </w:r>
            <w:r>
              <w:t>(s)</w:t>
            </w:r>
          </w:p>
        </w:tc>
      </w:tr>
      <w:tr w:rsidR="00521B2A" w:rsidRPr="0053542D">
        <w:tc>
          <w:tcPr>
            <w:tcW w:w="1344" w:type="dxa"/>
          </w:tcPr>
          <w:p w:rsidR="00521B2A" w:rsidRDefault="006D674A" w:rsidP="00C916A0">
            <w:r>
              <w:t>CCRA.</w:t>
            </w:r>
            <w:r w:rsidR="00521B2A">
              <w:t>R.6</w:t>
            </w:r>
          </w:p>
        </w:tc>
        <w:tc>
          <w:tcPr>
            <w:tcW w:w="8124" w:type="dxa"/>
          </w:tcPr>
          <w:p w:rsidR="00521B2A" w:rsidRDefault="00521B2A" w:rsidP="00D275E0">
            <w:r>
              <w:t xml:space="preserve">Assess how point of view or purpose shapes the content and style of a text. </w:t>
            </w:r>
          </w:p>
        </w:tc>
      </w:tr>
      <w:tr w:rsidR="007D4F73" w:rsidRPr="0053542D">
        <w:tc>
          <w:tcPr>
            <w:tcW w:w="1344" w:type="dxa"/>
          </w:tcPr>
          <w:p w:rsidR="007D4F73" w:rsidRDefault="007D4F73" w:rsidP="00466193">
            <w:r>
              <w:t>W.9-10.9</w:t>
            </w:r>
            <w:r w:rsidR="008211B7">
              <w:t>.a</w:t>
            </w:r>
            <w:bookmarkStart w:id="1" w:name="_GoBack"/>
            <w:bookmarkEnd w:id="1"/>
          </w:p>
        </w:tc>
        <w:tc>
          <w:tcPr>
            <w:tcW w:w="8124" w:type="dxa"/>
          </w:tcPr>
          <w:p w:rsidR="007D4F73" w:rsidRPr="00BB008D" w:rsidRDefault="007D4F73" w:rsidP="00466193">
            <w:pPr>
              <w:keepNext/>
              <w:keepLines/>
              <w:tabs>
                <w:tab w:val="center" w:pos="4320"/>
                <w:tab w:val="right" w:pos="8640"/>
              </w:tabs>
              <w:outlineLvl w:val="1"/>
            </w:pPr>
            <w:r w:rsidRPr="00BB008D">
              <w:t>Draw evidence from literary or informational texts to support analysis, reflection, and research.</w:t>
            </w:r>
          </w:p>
          <w:p w:rsidR="007D4F73" w:rsidRPr="00E51822" w:rsidRDefault="007D4F73" w:rsidP="007D4F73">
            <w:pPr>
              <w:pStyle w:val="ListParagraph"/>
              <w:keepNext/>
              <w:keepLines/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outlineLvl w:val="1"/>
            </w:pPr>
            <w:r w:rsidRPr="00BB008D">
              <w:t> Apply </w:t>
            </w:r>
            <w:r w:rsidR="000C2D42" w:rsidRPr="000C2D42">
              <w:rPr>
                <w:i/>
              </w:rPr>
              <w:t>grades 9–10 Reading standards </w:t>
            </w:r>
            <w:r w:rsidRPr="00BB008D">
              <w:t>to literature (e.g., “Analyze how an author draws on and transforms source material in a specific work [e.g., how Shakespeare treats a theme or topic from Ovid or the Bible or how a later author draws on a play by Shakespeare]”).</w:t>
            </w:r>
          </w:p>
        </w:tc>
      </w:tr>
    </w:tbl>
    <w:p w:rsidR="00D275E0" w:rsidRDefault="00A80D80" w:rsidP="00D275E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D275E0" w:rsidRPr="002E4C92">
        <w:tc>
          <w:tcPr>
            <w:tcW w:w="9478" w:type="dxa"/>
            <w:shd w:val="clear" w:color="auto" w:fill="76923C"/>
          </w:tcPr>
          <w:p w:rsidR="00D275E0" w:rsidRPr="002E4C92" w:rsidRDefault="00A80D80" w:rsidP="0049712F">
            <w:pPr>
              <w:pStyle w:val="TableHeaders"/>
            </w:pPr>
            <w:r w:rsidRPr="002E4C92">
              <w:t>Assessment(s)</w:t>
            </w:r>
          </w:p>
        </w:tc>
      </w:tr>
      <w:tr w:rsidR="00D275E0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0" w:rsidRDefault="00A80D80" w:rsidP="00D275E0">
            <w:pPr>
              <w:spacing w:before="120" w:line="23" w:lineRule="atLeast"/>
            </w:pPr>
            <w:r>
              <w:t xml:space="preserve">The learning in this lesson will be captured through a </w:t>
            </w:r>
            <w:r w:rsidR="00CE321F">
              <w:t xml:space="preserve">Quick Write </w:t>
            </w:r>
            <w:r>
              <w:t xml:space="preserve">at the end of the lesson. Students will answer </w:t>
            </w:r>
            <w:r w:rsidRPr="00C02EC2">
              <w:t>the</w:t>
            </w:r>
            <w:r>
              <w:t xml:space="preserve"> following prompt based on the </w:t>
            </w:r>
            <w:r w:rsidR="00CE321F">
              <w:t xml:space="preserve">evidence-based discussion </w:t>
            </w:r>
            <w:r>
              <w:t>completed in the lesson</w:t>
            </w:r>
            <w:r w:rsidR="0083564E">
              <w:t>:</w:t>
            </w:r>
          </w:p>
          <w:p w:rsidR="00D275E0" w:rsidRPr="003908D2" w:rsidRDefault="00521B2A" w:rsidP="00DE1804">
            <w:pPr>
              <w:pStyle w:val="BulletedList0"/>
            </w:pPr>
            <w:r>
              <w:t xml:space="preserve">How do Poe’s structural choices contribute to the development and refinement of a central idea? </w:t>
            </w:r>
          </w:p>
        </w:tc>
      </w:tr>
      <w:tr w:rsidR="00D275E0" w:rsidRPr="002E4C92">
        <w:tc>
          <w:tcPr>
            <w:tcW w:w="9478" w:type="dxa"/>
            <w:shd w:val="clear" w:color="auto" w:fill="76923C"/>
          </w:tcPr>
          <w:p w:rsidR="00D275E0" w:rsidRPr="002E4C92" w:rsidRDefault="00A80D80" w:rsidP="0049712F">
            <w:pPr>
              <w:pStyle w:val="TableHeaders"/>
            </w:pPr>
            <w:r w:rsidRPr="002E4C92">
              <w:t>High Performance Response(s)</w:t>
            </w:r>
          </w:p>
        </w:tc>
      </w:tr>
      <w:tr w:rsidR="00D275E0">
        <w:tc>
          <w:tcPr>
            <w:tcW w:w="9478" w:type="dxa"/>
          </w:tcPr>
          <w:p w:rsidR="00D275E0" w:rsidRPr="00163413" w:rsidRDefault="00A80D80" w:rsidP="00D275E0">
            <w:r w:rsidRPr="00163413">
              <w:t>A High Performance Response may include the following:</w:t>
            </w:r>
          </w:p>
          <w:p w:rsidR="00105B52" w:rsidRDefault="00A80D80" w:rsidP="00DE1804">
            <w:pPr>
              <w:pStyle w:val="BulletedList0"/>
            </w:pPr>
            <w:r>
              <w:t xml:space="preserve">Poe uses </w:t>
            </w:r>
            <w:r w:rsidR="00105B52">
              <w:t xml:space="preserve">repetition to </w:t>
            </w:r>
            <w:r>
              <w:t>slow down the</w:t>
            </w:r>
            <w:r w:rsidR="0001599E">
              <w:t xml:space="preserve"> story’s action. This helps develop the idea of obsession in the story, by f</w:t>
            </w:r>
            <w:r w:rsidR="005966B6">
              <w:t xml:space="preserve">urther </w:t>
            </w:r>
            <w:r w:rsidR="00105B52">
              <w:t>revealing the narrator</w:t>
            </w:r>
            <w:r w:rsidR="005966B6">
              <w:t>’s obsessive tendencies</w:t>
            </w:r>
            <w:r w:rsidR="00363514">
              <w:t>. For example, w</w:t>
            </w:r>
            <w:r w:rsidR="00105B52">
              <w:t xml:space="preserve">hen the narrator is preparing to shine the lantern’s ray on the old man’s eye, he </w:t>
            </w:r>
            <w:r w:rsidR="00363514">
              <w:t>uses repetition to describe</w:t>
            </w:r>
            <w:r w:rsidR="00105B52">
              <w:t xml:space="preserve"> how slowly he is moving</w:t>
            </w:r>
            <w:r w:rsidR="006B6A7E">
              <w:t>:</w:t>
            </w:r>
            <w:r w:rsidR="00105B52">
              <w:t xml:space="preserve"> </w:t>
            </w:r>
            <w:r w:rsidR="00105B52" w:rsidRPr="008F3288">
              <w:t>“I resolved to open a little</w:t>
            </w:r>
            <w:r w:rsidR="008F3288">
              <w:t>—</w:t>
            </w:r>
            <w:r w:rsidR="00105B52" w:rsidRPr="008F3288">
              <w:t>a very, very little crevice in the lantern</w:t>
            </w:r>
            <w:r w:rsidR="006B6A7E">
              <w:t>.</w:t>
            </w:r>
            <w:r w:rsidR="00105B52" w:rsidRPr="008F3288">
              <w:t>”</w:t>
            </w:r>
            <w:r w:rsidR="00105B52" w:rsidRPr="002D4EB0">
              <w:rPr>
                <w:i/>
              </w:rPr>
              <w:t xml:space="preserve"> </w:t>
            </w:r>
            <w:r w:rsidR="00105B52">
              <w:t xml:space="preserve">This repetition shows </w:t>
            </w:r>
            <w:r w:rsidR="0083564E">
              <w:t xml:space="preserve">his determination to </w:t>
            </w:r>
            <w:r w:rsidR="00105B52">
              <w:t>see</w:t>
            </w:r>
            <w:r w:rsidR="0083564E">
              <w:t xml:space="preserve"> </w:t>
            </w:r>
            <w:r w:rsidR="00105B52">
              <w:t>the old man</w:t>
            </w:r>
            <w:r w:rsidR="005966B6">
              <w:t>’s eye</w:t>
            </w:r>
            <w:r w:rsidR="008F3288">
              <w:t xml:space="preserve"> and</w:t>
            </w:r>
            <w:r w:rsidR="005966B6">
              <w:t xml:space="preserve"> </w:t>
            </w:r>
            <w:r w:rsidR="008F3288">
              <w:t xml:space="preserve">reveals </w:t>
            </w:r>
            <w:r w:rsidR="00105B52">
              <w:t>his obsession</w:t>
            </w:r>
            <w:r w:rsidR="0001599E">
              <w:t xml:space="preserve"> with it</w:t>
            </w:r>
            <w:r w:rsidR="00105B52">
              <w:t xml:space="preserve">. </w:t>
            </w:r>
          </w:p>
          <w:p w:rsidR="00D275E0" w:rsidRDefault="0001599E" w:rsidP="00DE1804">
            <w:pPr>
              <w:pStyle w:val="BulletedList0"/>
            </w:pPr>
            <w:r>
              <w:t>Poe speeds the</w:t>
            </w:r>
            <w:r w:rsidR="00AC2D54">
              <w:t xml:space="preserve"> pacing </w:t>
            </w:r>
            <w:r w:rsidR="004F284C">
              <w:t>up</w:t>
            </w:r>
            <w:r w:rsidR="00AC2D54">
              <w:t xml:space="preserve"> as the narrator describes the beating of the heart, even though there is little action</w:t>
            </w:r>
            <w:r w:rsidR="006B6A7E">
              <w:t>:</w:t>
            </w:r>
            <w:r w:rsidR="00AC2D54">
              <w:t xml:space="preserve"> </w:t>
            </w:r>
            <w:r w:rsidR="00AC2D54" w:rsidRPr="008F3288">
              <w:t>“</w:t>
            </w:r>
            <w:r w:rsidR="002322C0">
              <w:t>I</w:t>
            </w:r>
            <w:r w:rsidR="002322C0" w:rsidRPr="008F3288">
              <w:t xml:space="preserve">t </w:t>
            </w:r>
            <w:r w:rsidR="00AC2D54" w:rsidRPr="008F3288">
              <w:t xml:space="preserve">grew quicker and quicker, and louder and louder every </w:t>
            </w:r>
            <w:r w:rsidR="008F3288">
              <w:t>instant</w:t>
            </w:r>
            <w:r w:rsidR="006B6A7E">
              <w:t>.</w:t>
            </w:r>
            <w:r w:rsidR="00AC2D54" w:rsidRPr="008F3288">
              <w:t>”</w:t>
            </w:r>
            <w:r w:rsidR="00AC2D54">
              <w:t xml:space="preserve"> The effect of this acceleration and halted movement is a sense of urgency for the narrator to rid himself of the old man’s heart and his eye, </w:t>
            </w:r>
            <w:r w:rsidR="00DD4370">
              <w:t xml:space="preserve">which reveals his obsessive nature. </w:t>
            </w:r>
          </w:p>
          <w:p w:rsidR="00B3577B" w:rsidRPr="003908D2" w:rsidRDefault="00B3577B" w:rsidP="00DE1804">
            <w:pPr>
              <w:pStyle w:val="BulletedList0"/>
            </w:pPr>
            <w:r>
              <w:t xml:space="preserve">Poe uses punctuation to show the narrator’s growing anxiety about the old man’s beating heart. Poe shows how the narrator is disturbed by the beating heart growing </w:t>
            </w:r>
            <w:r w:rsidRPr="008F3288">
              <w:t>“quicker” and “louder”</w:t>
            </w:r>
            <w:r>
              <w:t xml:space="preserve"> revealing his madness. </w:t>
            </w:r>
          </w:p>
        </w:tc>
      </w:tr>
    </w:tbl>
    <w:p w:rsidR="00D275E0" w:rsidRDefault="00A80D80" w:rsidP="00D275E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D275E0" w:rsidRPr="00C02EC2">
        <w:tc>
          <w:tcPr>
            <w:tcW w:w="9450" w:type="dxa"/>
            <w:shd w:val="clear" w:color="auto" w:fill="76923C"/>
          </w:tcPr>
          <w:p w:rsidR="00D275E0" w:rsidRPr="00C02EC2" w:rsidRDefault="00A80D80" w:rsidP="0049712F">
            <w:pPr>
              <w:pStyle w:val="TableHeaders"/>
            </w:pPr>
            <w:r w:rsidRPr="00C02EC2">
              <w:t>Vocabulary to provide directly (will not include extended instruction)</w:t>
            </w:r>
          </w:p>
        </w:tc>
      </w:tr>
      <w:tr w:rsidR="00D275E0">
        <w:tc>
          <w:tcPr>
            <w:tcW w:w="9450" w:type="dxa"/>
          </w:tcPr>
          <w:p w:rsidR="00D275E0" w:rsidRDefault="00A80D80" w:rsidP="00DE1804">
            <w:pPr>
              <w:pStyle w:val="BulletedList0"/>
            </w:pPr>
            <w:r>
              <w:t>s</w:t>
            </w:r>
            <w:r w:rsidRPr="00405ACC">
              <w:t xml:space="preserve">cantlings </w:t>
            </w:r>
            <w:r>
              <w:t xml:space="preserve">(n.) </w:t>
            </w:r>
            <w:r w:rsidR="00DA6631">
              <w:t>–</w:t>
            </w:r>
            <w:r>
              <w:t xml:space="preserve"> rafters or timbers that compose a house frame</w:t>
            </w:r>
          </w:p>
          <w:p w:rsidR="00E73B87" w:rsidRDefault="00E73B87" w:rsidP="00DE1804">
            <w:pPr>
              <w:pStyle w:val="BulletedList0"/>
            </w:pPr>
            <w:r>
              <w:t>planks (n.) – a long, flat piece of timber</w:t>
            </w:r>
          </w:p>
          <w:p w:rsidR="00D275E0" w:rsidRPr="002501CF" w:rsidRDefault="00A80D80" w:rsidP="009E4B55">
            <w:pPr>
              <w:pStyle w:val="ListParagraph"/>
              <w:numPr>
                <w:ilvl w:val="0"/>
                <w:numId w:val="2"/>
              </w:numPr>
              <w:spacing w:before="0" w:after="0"/>
              <w:ind w:left="342"/>
              <w:rPr>
                <w:szCs w:val="24"/>
              </w:rPr>
            </w:pPr>
            <w:r>
              <w:rPr>
                <w:szCs w:val="24"/>
              </w:rPr>
              <w:t>cease (v.) – to stop</w:t>
            </w:r>
          </w:p>
        </w:tc>
      </w:tr>
      <w:tr w:rsidR="00D275E0" w:rsidRPr="00F308FF">
        <w:tc>
          <w:tcPr>
            <w:tcW w:w="9450" w:type="dxa"/>
            <w:shd w:val="clear" w:color="auto" w:fill="76923C"/>
          </w:tcPr>
          <w:p w:rsidR="00D275E0" w:rsidRPr="002E4C92" w:rsidRDefault="00A80D80" w:rsidP="00D16C09">
            <w:pPr>
              <w:pStyle w:val="TableHeaders"/>
            </w:pPr>
            <w:r w:rsidRPr="00F308FF">
              <w:t>Vocabulary to teach (may include direct word work a</w:t>
            </w:r>
            <w:r>
              <w:t>nd/or questions)</w:t>
            </w:r>
          </w:p>
        </w:tc>
      </w:tr>
      <w:tr w:rsidR="00D275E0">
        <w:tc>
          <w:tcPr>
            <w:tcW w:w="9450" w:type="dxa"/>
          </w:tcPr>
          <w:p w:rsidR="00D275E0" w:rsidRPr="00E61D78" w:rsidRDefault="00A80D80" w:rsidP="009E4B55">
            <w:pPr>
              <w:pStyle w:val="ListParagraph"/>
              <w:numPr>
                <w:ilvl w:val="0"/>
                <w:numId w:val="2"/>
              </w:numPr>
              <w:spacing w:before="0" w:after="0"/>
              <w:ind w:left="342"/>
              <w:rPr>
                <w:szCs w:val="24"/>
              </w:rPr>
            </w:pPr>
            <w:r>
              <w:rPr>
                <w:szCs w:val="24"/>
              </w:rPr>
              <w:t>stealthily (adj.) – slowly, deliberately, secretly</w:t>
            </w:r>
          </w:p>
        </w:tc>
      </w:tr>
    </w:tbl>
    <w:p w:rsidR="00D275E0" w:rsidRPr="000D6FA4" w:rsidRDefault="00A80D80" w:rsidP="00D275E0">
      <w:pPr>
        <w:pStyle w:val="Heading1"/>
      </w:pPr>
      <w:r w:rsidRPr="000D6FA4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D275E0" w:rsidRPr="00C02EC2">
        <w:tc>
          <w:tcPr>
            <w:tcW w:w="7830" w:type="dxa"/>
            <w:shd w:val="clear" w:color="auto" w:fill="76923C"/>
          </w:tcPr>
          <w:p w:rsidR="00D275E0" w:rsidRPr="00C02EC2" w:rsidRDefault="00A80D80" w:rsidP="0049712F">
            <w:pPr>
              <w:pStyle w:val="TableHeaders"/>
            </w:pPr>
            <w:r w:rsidRPr="00C02EC2">
              <w:t>Student-Facing 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D275E0" w:rsidRPr="00C02EC2" w:rsidRDefault="00A80D80" w:rsidP="0049712F">
            <w:pPr>
              <w:pStyle w:val="TableHeaders"/>
            </w:pPr>
            <w:r w:rsidRPr="00C02EC2">
              <w:t>% of Lesson</w:t>
            </w:r>
          </w:p>
        </w:tc>
      </w:tr>
      <w:tr w:rsidR="00D275E0">
        <w:trPr>
          <w:trHeight w:val="1365"/>
        </w:trPr>
        <w:tc>
          <w:tcPr>
            <w:tcW w:w="7830" w:type="dxa"/>
            <w:tcBorders>
              <w:bottom w:val="nil"/>
            </w:tcBorders>
          </w:tcPr>
          <w:p w:rsidR="00D275E0" w:rsidRPr="00C02EC2" w:rsidRDefault="00A80D80" w:rsidP="00D275E0">
            <w:pPr>
              <w:rPr>
                <w:b/>
              </w:rPr>
            </w:pPr>
            <w:r>
              <w:rPr>
                <w:b/>
              </w:rPr>
              <w:t>Standards &amp; Text</w:t>
            </w:r>
          </w:p>
          <w:p w:rsidR="00D275E0" w:rsidRPr="00DE1804" w:rsidRDefault="00A80D80" w:rsidP="00DE1804">
            <w:pPr>
              <w:pStyle w:val="BulletedList0"/>
            </w:pPr>
            <w:r>
              <w:t xml:space="preserve">Standards: RL.9-10.2, </w:t>
            </w:r>
            <w:r w:rsidRPr="00DE1804">
              <w:t>RL.9-10.5</w:t>
            </w:r>
            <w:r w:rsidR="00CE321F" w:rsidRPr="00DE1804">
              <w:t xml:space="preserve">, </w:t>
            </w:r>
            <w:r w:rsidR="006D674A">
              <w:t>CCRA.</w:t>
            </w:r>
            <w:r w:rsidR="00E73B87" w:rsidRPr="00DE1804">
              <w:t>R.6</w:t>
            </w:r>
            <w:r w:rsidR="006D674A">
              <w:t>, W.9-10.9.a</w:t>
            </w:r>
          </w:p>
          <w:p w:rsidR="00D275E0" w:rsidRPr="00F438DE" w:rsidRDefault="00A80D80" w:rsidP="00320BAC">
            <w:pPr>
              <w:pStyle w:val="BulletedList0"/>
            </w:pPr>
            <w:r w:rsidRPr="00DE1804">
              <w:t>Text: “</w:t>
            </w:r>
            <w:r w:rsidR="00CE321F" w:rsidRPr="00DE1804">
              <w:t>The Tell-Tale H</w:t>
            </w:r>
            <w:r w:rsidR="00CE321F">
              <w:t>eart</w:t>
            </w:r>
            <w:r w:rsidR="00320BAC">
              <w:t>,</w:t>
            </w:r>
            <w:r w:rsidR="00CE321F">
              <w:t>” paragraphs 8</w:t>
            </w:r>
            <w:r w:rsidR="00320BAC">
              <w:t>–</w:t>
            </w:r>
            <w:r w:rsidR="00CE321F">
              <w:t>13</w:t>
            </w:r>
          </w:p>
        </w:tc>
        <w:tc>
          <w:tcPr>
            <w:tcW w:w="1638" w:type="dxa"/>
            <w:tcBorders>
              <w:bottom w:val="nil"/>
            </w:tcBorders>
          </w:tcPr>
          <w:p w:rsidR="00D275E0" w:rsidRPr="00C02EC2" w:rsidRDefault="00D275E0" w:rsidP="00DE1804">
            <w:pPr>
              <w:pStyle w:val="NumberedList0"/>
            </w:pPr>
          </w:p>
          <w:p w:rsidR="00D275E0" w:rsidRPr="00F438DE" w:rsidRDefault="00D275E0" w:rsidP="00D275E0"/>
        </w:tc>
      </w:tr>
      <w:tr w:rsidR="00D275E0" w:rsidRPr="00DE1804">
        <w:trPr>
          <w:trHeight w:val="1908"/>
        </w:trPr>
        <w:tc>
          <w:tcPr>
            <w:tcW w:w="7830" w:type="dxa"/>
            <w:tcBorders>
              <w:top w:val="nil"/>
            </w:tcBorders>
          </w:tcPr>
          <w:p w:rsidR="00D275E0" w:rsidRPr="00DE1804" w:rsidRDefault="00A80D80" w:rsidP="00D275E0">
            <w:pPr>
              <w:rPr>
                <w:b/>
              </w:rPr>
            </w:pPr>
            <w:r w:rsidRPr="00DE1804">
              <w:rPr>
                <w:b/>
              </w:rPr>
              <w:lastRenderedPageBreak/>
              <w:t>Learning Sequence</w:t>
            </w:r>
          </w:p>
          <w:p w:rsidR="00D275E0" w:rsidRPr="00DE1804" w:rsidRDefault="00A80D80" w:rsidP="0049712F">
            <w:pPr>
              <w:pStyle w:val="NumberedList"/>
            </w:pPr>
            <w:r w:rsidRPr="00DE1804">
              <w:t>Introduction to Lesson Agenda</w:t>
            </w:r>
          </w:p>
          <w:p w:rsidR="00D275E0" w:rsidRPr="00DE1804" w:rsidRDefault="00A80D80" w:rsidP="0049712F">
            <w:pPr>
              <w:pStyle w:val="NumberedList"/>
            </w:pPr>
            <w:r w:rsidRPr="00DE1804">
              <w:t xml:space="preserve">Homework Accountability </w:t>
            </w:r>
          </w:p>
          <w:p w:rsidR="00D275E0" w:rsidRPr="00DE1804" w:rsidRDefault="00CE321F" w:rsidP="0049712F">
            <w:pPr>
              <w:pStyle w:val="NumberedList"/>
            </w:pPr>
            <w:r w:rsidRPr="00DE1804">
              <w:t>Paragraphs 8</w:t>
            </w:r>
            <w:r w:rsidR="00097D5D">
              <w:t>–</w:t>
            </w:r>
            <w:r w:rsidR="00A80D80" w:rsidRPr="00DE1804">
              <w:t>13</w:t>
            </w:r>
            <w:r w:rsidRPr="00DE1804">
              <w:t xml:space="preserve"> Reading</w:t>
            </w:r>
            <w:r w:rsidR="00E73B87" w:rsidRPr="00DE1804">
              <w:t xml:space="preserve"> and Discussion</w:t>
            </w:r>
          </w:p>
          <w:p w:rsidR="00CE321F" w:rsidRPr="00DE1804" w:rsidRDefault="00CE321F" w:rsidP="0049712F">
            <w:pPr>
              <w:pStyle w:val="NumberedList"/>
            </w:pPr>
            <w:r w:rsidRPr="00DE1804">
              <w:t>Quick Write</w:t>
            </w:r>
          </w:p>
          <w:p w:rsidR="00D275E0" w:rsidRPr="00DE1804" w:rsidRDefault="00A80D80" w:rsidP="0049712F">
            <w:pPr>
              <w:pStyle w:val="NumberedList"/>
            </w:pPr>
            <w:r w:rsidRPr="00DE1804"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D275E0" w:rsidRPr="00DE1804" w:rsidRDefault="00D275E0" w:rsidP="00DE1804">
            <w:pPr>
              <w:pStyle w:val="NumberedList0"/>
            </w:pPr>
          </w:p>
          <w:p w:rsidR="00D275E0" w:rsidRPr="00DE1804" w:rsidRDefault="00A80D80" w:rsidP="0049712F">
            <w:pPr>
              <w:pStyle w:val="NumberedList"/>
              <w:numPr>
                <w:ilvl w:val="0"/>
                <w:numId w:val="20"/>
              </w:numPr>
            </w:pPr>
            <w:r w:rsidRPr="00DE1804">
              <w:t>5%</w:t>
            </w:r>
          </w:p>
          <w:p w:rsidR="00D275E0" w:rsidRPr="00DE1804" w:rsidRDefault="00A80D80" w:rsidP="0049712F">
            <w:pPr>
              <w:pStyle w:val="NumberedList"/>
            </w:pPr>
            <w:r w:rsidRPr="00DE1804">
              <w:t>10%</w:t>
            </w:r>
          </w:p>
          <w:p w:rsidR="00D275E0" w:rsidRPr="00DE1804" w:rsidRDefault="00E73B87" w:rsidP="0049712F">
            <w:pPr>
              <w:pStyle w:val="NumberedList"/>
            </w:pPr>
            <w:r w:rsidRPr="00DE1804">
              <w:t>7</w:t>
            </w:r>
            <w:r w:rsidR="00A80D80" w:rsidRPr="00DE1804">
              <w:t>0%</w:t>
            </w:r>
          </w:p>
          <w:p w:rsidR="00D275E0" w:rsidRPr="00DE1804" w:rsidRDefault="00E73B87" w:rsidP="0049712F">
            <w:pPr>
              <w:pStyle w:val="NumberedList"/>
            </w:pPr>
            <w:r w:rsidRPr="00DE1804">
              <w:t>1</w:t>
            </w:r>
            <w:r w:rsidR="00A80D80" w:rsidRPr="00DE1804">
              <w:t>0%</w:t>
            </w:r>
          </w:p>
          <w:p w:rsidR="00D275E0" w:rsidRPr="00DE1804" w:rsidRDefault="00E73B87" w:rsidP="0049712F">
            <w:pPr>
              <w:pStyle w:val="NumberedList"/>
            </w:pPr>
            <w:r w:rsidRPr="00DE1804">
              <w:t>5</w:t>
            </w:r>
            <w:r w:rsidR="00A80D80" w:rsidRPr="00DE1804">
              <w:t>%</w:t>
            </w:r>
          </w:p>
        </w:tc>
      </w:tr>
    </w:tbl>
    <w:p w:rsidR="00D275E0" w:rsidRPr="00CD3E54" w:rsidRDefault="00A80D80" w:rsidP="00D275E0">
      <w:pPr>
        <w:pStyle w:val="Heading1"/>
      </w:pPr>
      <w:r w:rsidRPr="00CD3E54">
        <w:t>Materials</w:t>
      </w:r>
    </w:p>
    <w:p w:rsidR="00B0136F" w:rsidRDefault="009C7550" w:rsidP="00DE1804">
      <w:pPr>
        <w:pStyle w:val="BulletedList0"/>
      </w:pPr>
      <w:r>
        <w:t>Student copies</w:t>
      </w:r>
      <w:r w:rsidR="00B0136F">
        <w:t xml:space="preserve"> of the </w:t>
      </w:r>
      <w:r w:rsidR="00BA7A3D">
        <w:t>Short Response</w:t>
      </w:r>
      <w:r w:rsidR="00B0136F">
        <w:t xml:space="preserve"> Checklist and Rubric (refer to 9.2.1 Lesson 1) </w:t>
      </w:r>
    </w:p>
    <w:p w:rsidR="00D275E0" w:rsidRPr="006E7D3C" w:rsidRDefault="00A80D80" w:rsidP="00DE1804">
      <w:pPr>
        <w:pStyle w:val="BulletedList0"/>
      </w:pPr>
      <w:r>
        <w:t>The homework for this lesson asks students to revisit their initial annotations from Lessons 2</w:t>
      </w:r>
      <w:r w:rsidR="00CA0B19">
        <w:t>–</w:t>
      </w:r>
      <w:r w:rsidR="002501CF">
        <w:t>5</w:t>
      </w:r>
      <w:r w:rsidR="00CA0B19">
        <w:t>. F</w:t>
      </w:r>
      <w:r>
        <w:t>or accountability purposes, students may need a different colored writing utensil.</w:t>
      </w:r>
    </w:p>
    <w:p w:rsidR="00D275E0" w:rsidRDefault="00A80D80" w:rsidP="00D275E0">
      <w:pPr>
        <w:pStyle w:val="Heading1"/>
      </w:pPr>
      <w:r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32"/>
        <w:gridCol w:w="8636"/>
      </w:tblGrid>
      <w:tr w:rsidR="00DE1804" w:rsidRPr="006F1045">
        <w:tc>
          <w:tcPr>
            <w:tcW w:w="9468" w:type="dxa"/>
            <w:gridSpan w:val="2"/>
            <w:shd w:val="clear" w:color="auto" w:fill="76923C" w:themeFill="accent3" w:themeFillShade="BF"/>
          </w:tcPr>
          <w:p w:rsidR="00DE1804" w:rsidRPr="006F1045" w:rsidRDefault="00DE1804" w:rsidP="006F1045">
            <w:pPr>
              <w:pStyle w:val="TableHeaders"/>
            </w:pPr>
            <w:r w:rsidRPr="006F1045">
              <w:t>How to Use the Learning Sequence</w:t>
            </w:r>
          </w:p>
        </w:tc>
      </w:tr>
      <w:tr w:rsidR="00DE1804" w:rsidRPr="000D6FA4">
        <w:tc>
          <w:tcPr>
            <w:tcW w:w="832" w:type="dxa"/>
            <w:shd w:val="clear" w:color="auto" w:fill="76923C" w:themeFill="accent3" w:themeFillShade="BF"/>
          </w:tcPr>
          <w:p w:rsidR="00DE1804" w:rsidRPr="000D6FA4" w:rsidRDefault="00DE1804" w:rsidP="00466193">
            <w:pPr>
              <w:pStyle w:val="TableHeaders"/>
              <w:jc w:val="center"/>
              <w:rPr>
                <w:sz w:val="20"/>
              </w:rPr>
            </w:pPr>
            <w:r w:rsidRPr="000D6FA4">
              <w:rPr>
                <w:sz w:val="20"/>
              </w:rPr>
              <w:t>Symbol</w:t>
            </w:r>
          </w:p>
        </w:tc>
        <w:tc>
          <w:tcPr>
            <w:tcW w:w="8636" w:type="dxa"/>
            <w:shd w:val="clear" w:color="auto" w:fill="76923C" w:themeFill="accent3" w:themeFillShade="BF"/>
          </w:tcPr>
          <w:p w:rsidR="00DE1804" w:rsidRPr="000D6FA4" w:rsidRDefault="00DE1804" w:rsidP="00466193">
            <w:pPr>
              <w:pStyle w:val="TableHeaders"/>
              <w:rPr>
                <w:sz w:val="20"/>
              </w:rPr>
            </w:pPr>
            <w:r w:rsidRPr="000D6FA4">
              <w:rPr>
                <w:sz w:val="20"/>
              </w:rPr>
              <w:t>Type of Text &amp; Interpretation of the Symbol</w:t>
            </w:r>
          </w:p>
        </w:tc>
      </w:tr>
      <w:tr w:rsidR="00DE1804" w:rsidRPr="000D6FA4">
        <w:tc>
          <w:tcPr>
            <w:tcW w:w="832" w:type="dxa"/>
          </w:tcPr>
          <w:p w:rsidR="000C2D42" w:rsidRPr="000C2D42" w:rsidRDefault="000C2D42" w:rsidP="000C2D42">
            <w:pPr>
              <w:spacing w:before="20" w:after="20" w:line="240" w:lineRule="auto"/>
              <w:ind w:left="-18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0C2D42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636" w:type="dxa"/>
          </w:tcPr>
          <w:p w:rsidR="000C2D42" w:rsidRPr="000C2D42" w:rsidRDefault="000C2D42" w:rsidP="000C2D42">
            <w:pPr>
              <w:spacing w:before="20" w:after="20" w:line="240" w:lineRule="auto"/>
              <w:ind w:left="-18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0C2D42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DE1804" w:rsidRPr="000D6FA4">
        <w:tc>
          <w:tcPr>
            <w:tcW w:w="832" w:type="dxa"/>
          </w:tcPr>
          <w:p w:rsidR="00DE1804" w:rsidRPr="000D6FA4" w:rsidRDefault="00DE1804" w:rsidP="00466193">
            <w:pPr>
              <w:spacing w:before="20" w:after="20" w:line="240" w:lineRule="auto"/>
              <w:jc w:val="center"/>
              <w:rPr>
                <w:sz w:val="20"/>
              </w:rPr>
            </w:pPr>
          </w:p>
        </w:tc>
        <w:tc>
          <w:tcPr>
            <w:tcW w:w="8636" w:type="dxa"/>
          </w:tcPr>
          <w:p w:rsidR="00DE1804" w:rsidRPr="000D6FA4" w:rsidRDefault="00DE1804" w:rsidP="00466193">
            <w:pPr>
              <w:spacing w:before="20" w:after="20" w:line="240" w:lineRule="auto"/>
              <w:rPr>
                <w:sz w:val="20"/>
              </w:rPr>
            </w:pPr>
            <w:r w:rsidRPr="000D6FA4">
              <w:rPr>
                <w:sz w:val="20"/>
              </w:rPr>
              <w:t>Plain text (no symbol) indicates teacher action.</w:t>
            </w:r>
          </w:p>
        </w:tc>
      </w:tr>
      <w:tr w:rsidR="00DE1804" w:rsidRPr="000D6FA4">
        <w:tc>
          <w:tcPr>
            <w:tcW w:w="832" w:type="dxa"/>
          </w:tcPr>
          <w:p w:rsidR="00DE1804" w:rsidRPr="000D6FA4" w:rsidRDefault="00DE1804" w:rsidP="00466193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636" w:type="dxa"/>
          </w:tcPr>
          <w:p w:rsidR="00DE1804" w:rsidRPr="000D6FA4" w:rsidRDefault="00DE1804" w:rsidP="002553DA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b/>
                <w:sz w:val="20"/>
              </w:rPr>
              <w:t>Bold text (no symbol) i</w:t>
            </w:r>
            <w:r w:rsidRPr="000D6FA4">
              <w:rPr>
                <w:b/>
                <w:sz w:val="20"/>
              </w:rPr>
              <w:t xml:space="preserve">ndicates </w:t>
            </w:r>
            <w:r w:rsidR="00D16C09" w:rsidRPr="00D16C09">
              <w:rPr>
                <w:b/>
                <w:sz w:val="20"/>
              </w:rPr>
              <w:t>questions for the teacher to ask students</w:t>
            </w:r>
            <w:r w:rsidRPr="000D6FA4">
              <w:rPr>
                <w:b/>
                <w:sz w:val="20"/>
              </w:rPr>
              <w:t>.</w:t>
            </w:r>
          </w:p>
        </w:tc>
      </w:tr>
      <w:tr w:rsidR="00DE1804" w:rsidRPr="000D6FA4">
        <w:tc>
          <w:tcPr>
            <w:tcW w:w="832" w:type="dxa"/>
          </w:tcPr>
          <w:p w:rsidR="00DE1804" w:rsidRPr="000D6FA4" w:rsidRDefault="00DE1804" w:rsidP="00466193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636" w:type="dxa"/>
          </w:tcPr>
          <w:p w:rsidR="00DE1804" w:rsidRPr="001E189E" w:rsidRDefault="00DE1804" w:rsidP="0046619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(no symbol) indicates a vocabulary word.</w:t>
            </w:r>
          </w:p>
        </w:tc>
      </w:tr>
      <w:tr w:rsidR="00DE1804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2" w:type="dxa"/>
          </w:tcPr>
          <w:p w:rsidR="00DE1804" w:rsidRDefault="00DE1804" w:rsidP="00466193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636" w:type="dxa"/>
          </w:tcPr>
          <w:p w:rsidR="00DE1804" w:rsidRPr="000C0112" w:rsidRDefault="00DE1804" w:rsidP="00466193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DE1804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2" w:type="dxa"/>
          </w:tcPr>
          <w:p w:rsidR="00DE1804" w:rsidRDefault="00DE1804" w:rsidP="00466193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636" w:type="dxa"/>
          </w:tcPr>
          <w:p w:rsidR="00DE1804" w:rsidRPr="000C0112" w:rsidRDefault="00DE1804" w:rsidP="00466193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DE1804" w:rsidRPr="000D6FA4">
        <w:tc>
          <w:tcPr>
            <w:tcW w:w="832" w:type="dxa"/>
          </w:tcPr>
          <w:p w:rsidR="00DE1804" w:rsidRPr="000D6FA4" w:rsidRDefault="00DE1804" w:rsidP="00466193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636" w:type="dxa"/>
          </w:tcPr>
          <w:p w:rsidR="00DE1804" w:rsidRPr="000D6FA4" w:rsidRDefault="00DE1804" w:rsidP="0046619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D275E0" w:rsidRDefault="00A80D80" w:rsidP="0049712F">
      <w:pPr>
        <w:pStyle w:val="LearningSequenceHeader0"/>
      </w:pPr>
      <w:r w:rsidRPr="000D6FA4">
        <w:t>Activity 1: Introduction to Lesson Agenda</w:t>
      </w:r>
      <w:r w:rsidRPr="000D6FA4">
        <w:tab/>
      </w:r>
      <w:r>
        <w:t>5</w:t>
      </w:r>
      <w:r w:rsidRPr="000D6FA4">
        <w:t>%</w:t>
      </w:r>
    </w:p>
    <w:p w:rsidR="00303E73" w:rsidRDefault="00A80D80" w:rsidP="0049712F">
      <w:pPr>
        <w:pStyle w:val="TA"/>
      </w:pPr>
      <w:r w:rsidRPr="009B0E09">
        <w:t xml:space="preserve">Begin by reviewing the </w:t>
      </w:r>
      <w:r w:rsidR="00E26372">
        <w:t xml:space="preserve">lesson </w:t>
      </w:r>
      <w:r w:rsidRPr="009B0E09">
        <w:t>agenda</w:t>
      </w:r>
      <w:r w:rsidR="00E26372">
        <w:t>. Explain that students will continue working with</w:t>
      </w:r>
      <w:r w:rsidRPr="009B0E09">
        <w:t xml:space="preserve"> </w:t>
      </w:r>
      <w:r>
        <w:t>RL.9-</w:t>
      </w:r>
      <w:r w:rsidRPr="00C02EC2">
        <w:t>10</w:t>
      </w:r>
      <w:r w:rsidR="00BF1B1B">
        <w:t>.2 and</w:t>
      </w:r>
      <w:r>
        <w:t xml:space="preserve"> RL.9-</w:t>
      </w:r>
      <w:r w:rsidRPr="00C02EC2">
        <w:t>10</w:t>
      </w:r>
      <w:r w:rsidR="00A741DA">
        <w:t>.5</w:t>
      </w:r>
      <w:r w:rsidR="00E26372">
        <w:t>, the assessed standards for this lesson</w:t>
      </w:r>
      <w:r w:rsidR="00303E73">
        <w:t>.</w:t>
      </w:r>
      <w:r>
        <w:t xml:space="preserve"> Explain to students that they wil</w:t>
      </w:r>
      <w:r w:rsidR="00303E73">
        <w:t xml:space="preserve">l be </w:t>
      </w:r>
      <w:r w:rsidR="00D67F70">
        <w:t xml:space="preserve">closely </w:t>
      </w:r>
      <w:r w:rsidR="00303E73">
        <w:t>reading paragraphs 8</w:t>
      </w:r>
      <w:r w:rsidR="00D67F70">
        <w:t>–</w:t>
      </w:r>
      <w:r w:rsidR="00303E73">
        <w:t>13 in “The Tell-</w:t>
      </w:r>
      <w:r>
        <w:t>Tale Heart”</w:t>
      </w:r>
      <w:r w:rsidR="00EC0918">
        <w:t xml:space="preserve"> </w:t>
      </w:r>
      <w:r w:rsidR="00D67F70">
        <w:t>and</w:t>
      </w:r>
      <w:r w:rsidR="002501CF">
        <w:t xml:space="preserve"> participating in an evidence-based discussion </w:t>
      </w:r>
      <w:r w:rsidR="002553DA">
        <w:t>to</w:t>
      </w:r>
      <w:r w:rsidR="002501CF">
        <w:t xml:space="preserve"> consider how Poe’s structural choices contribute to the development and refinement of a central idea. </w:t>
      </w:r>
    </w:p>
    <w:p w:rsidR="00D275E0" w:rsidRDefault="00A80D80" w:rsidP="0049712F">
      <w:pPr>
        <w:pStyle w:val="SA"/>
      </w:pPr>
      <w:r>
        <w:t>Students look at the agenda.</w:t>
      </w:r>
    </w:p>
    <w:p w:rsidR="000542E9" w:rsidRDefault="000542E9">
      <w:pPr>
        <w:spacing w:before="0" w:after="0" w:line="240" w:lineRule="auto"/>
        <w:rPr>
          <w:rFonts w:asciiTheme="minorHAnsi" w:hAnsiTheme="minorHAnsi"/>
          <w:b/>
          <w:bCs/>
          <w:color w:val="4F81BD"/>
          <w:sz w:val="28"/>
          <w:szCs w:val="26"/>
        </w:rPr>
      </w:pPr>
      <w:r>
        <w:br w:type="page"/>
      </w:r>
    </w:p>
    <w:p w:rsidR="00D275E0" w:rsidRPr="00563CB8" w:rsidRDefault="00A80D80" w:rsidP="0049712F">
      <w:pPr>
        <w:pStyle w:val="LearningSequenceHeader0"/>
      </w:pPr>
      <w:r>
        <w:lastRenderedPageBreak/>
        <w:t>Activity 2</w:t>
      </w:r>
      <w:r w:rsidRPr="00563CB8">
        <w:t xml:space="preserve">: </w:t>
      </w:r>
      <w:r>
        <w:t>Homework Accountability</w:t>
      </w:r>
      <w:r w:rsidRPr="00563CB8">
        <w:tab/>
      </w:r>
      <w:r>
        <w:t>10</w:t>
      </w:r>
      <w:r w:rsidRPr="00563CB8">
        <w:t>%</w:t>
      </w:r>
    </w:p>
    <w:p w:rsidR="00D275E0" w:rsidRDefault="00A80D80" w:rsidP="0049712F">
      <w:pPr>
        <w:pStyle w:val="TA"/>
      </w:pPr>
      <w:r w:rsidRPr="00FC36BB">
        <w:t>Instruct students to talk in pairs about how they can apply their focus standard</w:t>
      </w:r>
      <w:r w:rsidR="00D53C77">
        <w:t>, RL.9-10.4</w:t>
      </w:r>
      <w:r w:rsidRPr="00FC36BB">
        <w:t xml:space="preserve"> to their</w:t>
      </w:r>
      <w:r>
        <w:t xml:space="preserve"> text. Lead a brief share out on the previous lesson’s A</w:t>
      </w:r>
      <w:r w:rsidR="005579CB">
        <w:t xml:space="preserve">ccountable </w:t>
      </w:r>
      <w:r>
        <w:t>I</w:t>
      </w:r>
      <w:r w:rsidR="005579CB">
        <w:t xml:space="preserve">ndependent </w:t>
      </w:r>
      <w:r>
        <w:t>R</w:t>
      </w:r>
      <w:r w:rsidR="005579CB">
        <w:t>eading</w:t>
      </w:r>
      <w:r>
        <w:t xml:space="preserve"> </w:t>
      </w:r>
      <w:r w:rsidR="005579CB">
        <w:t xml:space="preserve">(AIR) </w:t>
      </w:r>
      <w:r>
        <w:t xml:space="preserve">homework assignment. </w:t>
      </w:r>
      <w:r w:rsidRPr="00FC36BB">
        <w:t>Select several students (or student pairs) to explain how they applied their focus standard to their AIR text. </w:t>
      </w:r>
    </w:p>
    <w:p w:rsidR="00D275E0" w:rsidRPr="00E51822" w:rsidRDefault="00A80D80" w:rsidP="0049712F">
      <w:pPr>
        <w:pStyle w:val="SA"/>
      </w:pPr>
      <w:r w:rsidRPr="008F4FFE">
        <w:t>Students (or student pairs) discuss and share how they applied their focus standard</w:t>
      </w:r>
      <w:r w:rsidR="00D53C77">
        <w:t xml:space="preserve"> (RL.9-10.4</w:t>
      </w:r>
      <w:r>
        <w:t>)</w:t>
      </w:r>
      <w:r w:rsidRPr="008F4FFE">
        <w:t xml:space="preserve"> to their AIR text from the </w:t>
      </w:r>
      <w:r>
        <w:t xml:space="preserve">previous lesson’s </w:t>
      </w:r>
      <w:r w:rsidRPr="008F4FFE">
        <w:t xml:space="preserve">homework.  </w:t>
      </w:r>
    </w:p>
    <w:p w:rsidR="00316D85" w:rsidRPr="00E51822" w:rsidRDefault="00316D85" w:rsidP="00316D85">
      <w:pPr>
        <w:pStyle w:val="BreakLine"/>
        <w:jc w:val="right"/>
      </w:pPr>
    </w:p>
    <w:p w:rsidR="00316D85" w:rsidRPr="00316D85" w:rsidRDefault="00316D85" w:rsidP="0049712F">
      <w:pPr>
        <w:pStyle w:val="TA"/>
        <w:rPr>
          <w:b/>
        </w:rPr>
      </w:pPr>
      <w:r w:rsidRPr="00316D85">
        <w:t>Instruct students to</w:t>
      </w:r>
      <w:r w:rsidR="002553DA">
        <w:t xml:space="preserve"> do a</w:t>
      </w:r>
      <w:r w:rsidRPr="00316D85">
        <w:t xml:space="preserve"> Turn-and-Talk </w:t>
      </w:r>
      <w:r w:rsidR="00F55F31">
        <w:t>in pairs</w:t>
      </w:r>
      <w:r w:rsidRPr="00316D85">
        <w:t xml:space="preserve"> about paragraphs 8</w:t>
      </w:r>
      <w:r w:rsidR="00D67F70">
        <w:t>–</w:t>
      </w:r>
      <w:r w:rsidRPr="00316D85">
        <w:t xml:space="preserve">13 annotation. </w:t>
      </w:r>
    </w:p>
    <w:p w:rsidR="00316D85" w:rsidRPr="00316D85" w:rsidRDefault="00316D85" w:rsidP="0049712F">
      <w:pPr>
        <w:pStyle w:val="SA"/>
        <w:rPr>
          <w:b/>
        </w:rPr>
      </w:pPr>
      <w:r w:rsidRPr="00316D85">
        <w:t xml:space="preserve">Students </w:t>
      </w:r>
      <w:r w:rsidR="00D67F70">
        <w:t>discuss their annotation for</w:t>
      </w:r>
      <w:r w:rsidRPr="00316D85">
        <w:t xml:space="preserve"> paragraphs 8</w:t>
      </w:r>
      <w:r w:rsidR="00D67F70">
        <w:t>–</w:t>
      </w:r>
      <w:r w:rsidRPr="00316D85">
        <w:t>13.</w:t>
      </w:r>
    </w:p>
    <w:p w:rsidR="00316D85" w:rsidRPr="009138EA" w:rsidRDefault="00316D85" w:rsidP="0049712F">
      <w:pPr>
        <w:pStyle w:val="SA"/>
        <w:rPr>
          <w:b/>
        </w:rPr>
      </w:pPr>
      <w:r w:rsidRPr="00316D85">
        <w:t xml:space="preserve">Annotation may include the following: </w:t>
      </w:r>
    </w:p>
    <w:p w:rsidR="00000000" w:rsidRDefault="009138EA">
      <w:pPr>
        <w:pStyle w:val="SA"/>
        <w:numPr>
          <w:ilvl w:val="0"/>
          <w:numId w:val="0"/>
        </w:numPr>
        <w:ind w:left="720"/>
        <w:rPr>
          <w:b/>
        </w:rPr>
      </w:pPr>
      <w:r>
        <w:t>(Paragraph 8)</w:t>
      </w:r>
    </w:p>
    <w:p w:rsidR="00316D85" w:rsidRPr="001E27F0" w:rsidRDefault="00316D85" w:rsidP="0049712F">
      <w:pPr>
        <w:pStyle w:val="SASRBullet"/>
      </w:pPr>
      <w:r w:rsidRPr="001E27F0">
        <w:t xml:space="preserve">Box around the word </w:t>
      </w:r>
      <w:r w:rsidRPr="001E27F0">
        <w:rPr>
          <w:i/>
        </w:rPr>
        <w:t>crevice</w:t>
      </w:r>
      <w:r w:rsidR="009138EA">
        <w:t>.</w:t>
      </w:r>
    </w:p>
    <w:p w:rsidR="00316D85" w:rsidRDefault="00316D85" w:rsidP="0049712F">
      <w:pPr>
        <w:pStyle w:val="SASRBullet"/>
      </w:pPr>
      <w:r>
        <w:t xml:space="preserve">Star near the repetition of the word </w:t>
      </w:r>
      <w:r w:rsidR="006C3A28" w:rsidRPr="00DE232C">
        <w:t>“very</w:t>
      </w:r>
      <w:r w:rsidRPr="003315C6">
        <w:t>”</w:t>
      </w:r>
      <w:r>
        <w:t xml:space="preserve"> – </w:t>
      </w:r>
      <w:r w:rsidR="003315C6">
        <w:t xml:space="preserve">This </w:t>
      </w:r>
      <w:r>
        <w:t>repetition shows that Poe wants to draw attention to the narrator’s methodical actions.</w:t>
      </w:r>
    </w:p>
    <w:p w:rsidR="00316D85" w:rsidRDefault="00316D85" w:rsidP="0049712F">
      <w:pPr>
        <w:pStyle w:val="SASRBullet"/>
      </w:pPr>
      <w:r>
        <w:t xml:space="preserve">Star near the phrase, </w:t>
      </w:r>
      <w:r w:rsidRPr="003315C6">
        <w:t>“stealthily, stealthily”</w:t>
      </w:r>
      <w:r w:rsidRPr="001E27F0">
        <w:t xml:space="preserve"> – </w:t>
      </w:r>
      <w:r w:rsidR="003315C6">
        <w:t>T</w:t>
      </w:r>
      <w:r w:rsidR="003315C6" w:rsidRPr="001E27F0">
        <w:t xml:space="preserve">his </w:t>
      </w:r>
      <w:r w:rsidRPr="001E27F0">
        <w:t>shows again, how slow and meticulous the narrator describes his actions. Everything he does is calculated.</w:t>
      </w:r>
    </w:p>
    <w:p w:rsidR="00316D85" w:rsidRDefault="00316D85" w:rsidP="0049712F">
      <w:pPr>
        <w:pStyle w:val="SASRBullet"/>
      </w:pPr>
      <w:r w:rsidRPr="001E27F0">
        <w:t xml:space="preserve">Star the word </w:t>
      </w:r>
      <w:r w:rsidR="006C3A28" w:rsidRPr="00DE232C">
        <w:t>“it</w:t>
      </w:r>
      <w:r w:rsidRPr="003315C6">
        <w:t>”</w:t>
      </w:r>
      <w:r>
        <w:t xml:space="preserve"> – noting</w:t>
      </w:r>
      <w:r w:rsidRPr="001E27F0">
        <w:t xml:space="preserve"> the vulture eye</w:t>
      </w:r>
      <w:r>
        <w:t>, the narrator’s obsession</w:t>
      </w:r>
      <w:r w:rsidR="002553DA">
        <w:t>.</w:t>
      </w:r>
    </w:p>
    <w:p w:rsidR="00000000" w:rsidRDefault="00F41E74">
      <w:pPr>
        <w:pStyle w:val="SASRBullet"/>
        <w:numPr>
          <w:ilvl w:val="0"/>
          <w:numId w:val="0"/>
        </w:numPr>
        <w:ind w:left="720"/>
      </w:pPr>
      <w:r>
        <w:t>(Paragraph 9)</w:t>
      </w:r>
    </w:p>
    <w:p w:rsidR="00316D85" w:rsidRPr="001E27F0" w:rsidRDefault="00316D85" w:rsidP="0049712F">
      <w:pPr>
        <w:pStyle w:val="SASRBullet"/>
      </w:pPr>
      <w:r>
        <w:t xml:space="preserve">Exclamation point near </w:t>
      </w:r>
      <w:r w:rsidR="006C3A28" w:rsidRPr="00DE232C">
        <w:t>“furious</w:t>
      </w:r>
      <w:r w:rsidRPr="003315C6">
        <w:t>”</w:t>
      </w:r>
      <w:r>
        <w:t xml:space="preserve"> –</w:t>
      </w:r>
      <w:r w:rsidR="003315C6">
        <w:t xml:space="preserve"> The </w:t>
      </w:r>
      <w:r>
        <w:t xml:space="preserve">narrator is angry about the eye being open but he was searching for it for seven nights. </w:t>
      </w:r>
    </w:p>
    <w:p w:rsidR="00316D85" w:rsidRDefault="00316D85" w:rsidP="0049712F">
      <w:pPr>
        <w:pStyle w:val="SASRBullet"/>
      </w:pPr>
      <w:r>
        <w:t xml:space="preserve">Star near </w:t>
      </w:r>
      <w:r w:rsidRPr="003315C6">
        <w:t>“but I could see nothing else of the old man’s face or person”</w:t>
      </w:r>
      <w:r w:rsidRPr="00521B2A">
        <w:rPr>
          <w:i/>
        </w:rPr>
        <w:t xml:space="preserve"> </w:t>
      </w:r>
      <w:r>
        <w:t>– noting how the narrator only wants to see the eye</w:t>
      </w:r>
      <w:r w:rsidR="003F07BC">
        <w:t>; t</w:t>
      </w:r>
      <w:r>
        <w:t>he old man himself does not matter</w:t>
      </w:r>
      <w:r w:rsidR="003315C6">
        <w:t>.</w:t>
      </w:r>
    </w:p>
    <w:p w:rsidR="00000000" w:rsidRDefault="00F41E74">
      <w:pPr>
        <w:pStyle w:val="SASRBullet"/>
        <w:numPr>
          <w:ilvl w:val="0"/>
          <w:numId w:val="0"/>
        </w:numPr>
        <w:ind w:left="720"/>
      </w:pPr>
      <w:r>
        <w:t>(Paragraph 10)</w:t>
      </w:r>
    </w:p>
    <w:p w:rsidR="00316D85" w:rsidRPr="001E27F0" w:rsidRDefault="00316D85" w:rsidP="0049712F">
      <w:pPr>
        <w:pStyle w:val="SASRBullet"/>
      </w:pPr>
      <w:r>
        <w:t xml:space="preserve">Star the repetition of the word </w:t>
      </w:r>
      <w:r w:rsidR="006C3A28" w:rsidRPr="00DE232C">
        <w:t>“you</w:t>
      </w:r>
      <w:r w:rsidRPr="003315C6">
        <w:t>”</w:t>
      </w:r>
      <w:r>
        <w:t xml:space="preserve"> – </w:t>
      </w:r>
      <w:r w:rsidR="003315C6">
        <w:t xml:space="preserve">The </w:t>
      </w:r>
      <w:r>
        <w:t xml:space="preserve">narrator continues to address the </w:t>
      </w:r>
      <w:r w:rsidR="00ED1902">
        <w:t xml:space="preserve">reader </w:t>
      </w:r>
      <w:r>
        <w:t>as if the reader will empathize with him.</w:t>
      </w:r>
    </w:p>
    <w:p w:rsidR="00316D85" w:rsidRDefault="00316D85" w:rsidP="0049712F">
      <w:pPr>
        <w:pStyle w:val="SASRBullet"/>
      </w:pPr>
      <w:r w:rsidRPr="001E27F0">
        <w:t xml:space="preserve">Exclamation </w:t>
      </w:r>
      <w:proofErr w:type="gramStart"/>
      <w:r w:rsidRPr="001E27F0">
        <w:t>point near</w:t>
      </w:r>
      <w:proofErr w:type="gramEnd"/>
      <w:r w:rsidRPr="001E27F0">
        <w:t xml:space="preserve"> </w:t>
      </w:r>
      <w:r w:rsidRPr="003315C6">
        <w:t>“the beating of the old man’s heart”</w:t>
      </w:r>
      <w:r>
        <w:t xml:space="preserve"> – noting the narrator’s transition from the eye to the old man’s heart, further revealing his obsessive tendencies.</w:t>
      </w:r>
    </w:p>
    <w:p w:rsidR="00000000" w:rsidRDefault="007A5AA4">
      <w:pPr>
        <w:pStyle w:val="SASRBullet"/>
        <w:numPr>
          <w:ilvl w:val="0"/>
          <w:numId w:val="0"/>
        </w:numPr>
        <w:ind w:left="720"/>
      </w:pPr>
      <w:r>
        <w:t>(Paragraph 11)</w:t>
      </w:r>
    </w:p>
    <w:p w:rsidR="00F135C9" w:rsidRPr="001E27F0" w:rsidRDefault="00F135C9" w:rsidP="0049712F">
      <w:pPr>
        <w:pStyle w:val="SASRBullet"/>
      </w:pPr>
      <w:r>
        <w:t>Star near the</w:t>
      </w:r>
      <w:r w:rsidRPr="001E27F0">
        <w:t xml:space="preserve"> repetition of the word </w:t>
      </w:r>
      <w:r w:rsidR="006C3A28" w:rsidRPr="00DE232C">
        <w:t>“louder</w:t>
      </w:r>
      <w:r w:rsidRPr="003315C6">
        <w:t>”</w:t>
      </w:r>
      <w:r w:rsidRPr="001E27F0">
        <w:t xml:space="preserve"> – </w:t>
      </w:r>
      <w:r w:rsidR="003315C6">
        <w:t>T</w:t>
      </w:r>
      <w:r w:rsidR="003315C6" w:rsidRPr="001E27F0">
        <w:t xml:space="preserve">he </w:t>
      </w:r>
      <w:r w:rsidRPr="001E27F0">
        <w:t xml:space="preserve">beating of the heart </w:t>
      </w:r>
      <w:r>
        <w:t>is getting louder</w:t>
      </w:r>
      <w:r w:rsidR="003315C6">
        <w:t>.</w:t>
      </w:r>
    </w:p>
    <w:p w:rsidR="00F135C9" w:rsidRPr="001E27F0" w:rsidRDefault="00F135C9" w:rsidP="0049712F">
      <w:pPr>
        <w:pStyle w:val="SASRBullet"/>
      </w:pPr>
      <w:r w:rsidRPr="001E27F0">
        <w:t xml:space="preserve">Exclamation point near the murder scene – </w:t>
      </w:r>
      <w:r w:rsidR="003315C6">
        <w:t>F</w:t>
      </w:r>
      <w:r w:rsidR="003315C6" w:rsidRPr="001E27F0">
        <w:t xml:space="preserve">or </w:t>
      </w:r>
      <w:r w:rsidRPr="001E27F0">
        <w:t>a man who had watched the old man so carefully for days, he quickly kill</w:t>
      </w:r>
      <w:r>
        <w:t>s</w:t>
      </w:r>
      <w:r w:rsidRPr="001E27F0">
        <w:t xml:space="preserve"> him by pulling a </w:t>
      </w:r>
      <w:r>
        <w:t xml:space="preserve">bed </w:t>
      </w:r>
      <w:r w:rsidRPr="001E27F0">
        <w:t>over him</w:t>
      </w:r>
      <w:r w:rsidR="003315C6">
        <w:t>.</w:t>
      </w:r>
    </w:p>
    <w:p w:rsidR="00F135C9" w:rsidRDefault="00F135C9" w:rsidP="0049712F">
      <w:pPr>
        <w:pStyle w:val="SASRBullet"/>
      </w:pPr>
      <w:r>
        <w:t>Star</w:t>
      </w:r>
      <w:r w:rsidR="00CB7F15">
        <w:t xml:space="preserve"> near</w:t>
      </w:r>
      <w:r w:rsidRPr="001E27F0">
        <w:t xml:space="preserve"> </w:t>
      </w:r>
      <w:r w:rsidRPr="003315C6">
        <w:t>“His eye would trouble me no more.”</w:t>
      </w:r>
      <w:r w:rsidRPr="001E27F0">
        <w:t xml:space="preserve"> –</w:t>
      </w:r>
      <w:r w:rsidR="003315C6">
        <w:t xml:space="preserve"> T</w:t>
      </w:r>
      <w:r w:rsidR="003315C6" w:rsidRPr="001E27F0">
        <w:t xml:space="preserve">he </w:t>
      </w:r>
      <w:r w:rsidRPr="001E27F0">
        <w:t>narrator believes that all of his troubles will be over by simply killing the old man</w:t>
      </w:r>
      <w:r>
        <w:t xml:space="preserve"> and ridding himself of the eye.</w:t>
      </w:r>
    </w:p>
    <w:p w:rsidR="00F135C9" w:rsidRPr="009C44A7" w:rsidDel="00BA08C1" w:rsidRDefault="00F135C9" w:rsidP="0049712F">
      <w:pPr>
        <w:pStyle w:val="SASRBullet"/>
      </w:pPr>
      <w:r>
        <w:t xml:space="preserve">Boxes around the words </w:t>
      </w:r>
      <w:r w:rsidRPr="009C44A7">
        <w:rPr>
          <w:i/>
        </w:rPr>
        <w:t>shrieked, gaily, ceased</w:t>
      </w:r>
      <w:r w:rsidR="002553DA">
        <w:rPr>
          <w:i/>
        </w:rPr>
        <w:t>.</w:t>
      </w:r>
    </w:p>
    <w:p w:rsidR="00F135C9" w:rsidRPr="00724254" w:rsidRDefault="00F135C9" w:rsidP="0049712F">
      <w:pPr>
        <w:pStyle w:val="SASRBullet"/>
        <w:rPr>
          <w:b/>
        </w:rPr>
      </w:pPr>
      <w:r>
        <w:lastRenderedPageBreak/>
        <w:t xml:space="preserve">Exclamation point near </w:t>
      </w:r>
      <w:r w:rsidRPr="00910772">
        <w:t xml:space="preserve">“I </w:t>
      </w:r>
      <w:r w:rsidR="005D2E3B">
        <w:t xml:space="preserve">then </w:t>
      </w:r>
      <w:r w:rsidRPr="00910772">
        <w:t>smiled gaily, to find the deed so far done”</w:t>
      </w:r>
      <w:r>
        <w:t xml:space="preserve"> – noting how the narrator smiles after killing the old man.</w:t>
      </w:r>
    </w:p>
    <w:p w:rsidR="00000000" w:rsidRDefault="00724254">
      <w:pPr>
        <w:pStyle w:val="SASRBullet"/>
        <w:numPr>
          <w:ilvl w:val="0"/>
          <w:numId w:val="0"/>
        </w:numPr>
        <w:ind w:left="720"/>
        <w:rPr>
          <w:b/>
        </w:rPr>
      </w:pPr>
      <w:r>
        <w:t>(Paragraph 12)</w:t>
      </w:r>
    </w:p>
    <w:p w:rsidR="00F135C9" w:rsidRPr="003827E9" w:rsidRDefault="00F135C9" w:rsidP="0049712F">
      <w:pPr>
        <w:pStyle w:val="SASRBullet"/>
      </w:pPr>
      <w:r w:rsidRPr="003827E9">
        <w:t xml:space="preserve">Star </w:t>
      </w:r>
      <w:r w:rsidR="00DD6E1B">
        <w:t xml:space="preserve">near </w:t>
      </w:r>
      <w:r w:rsidRPr="003827E9">
        <w:t xml:space="preserve">the line </w:t>
      </w:r>
      <w:r w:rsidRPr="00910772">
        <w:t>“wise precautions I took for the concealment of the body”</w:t>
      </w:r>
      <w:r w:rsidRPr="00CA6784">
        <w:rPr>
          <w:i/>
        </w:rPr>
        <w:t xml:space="preserve"> </w:t>
      </w:r>
      <w:r>
        <w:t xml:space="preserve">– </w:t>
      </w:r>
      <w:r w:rsidR="00910772">
        <w:t xml:space="preserve">It </w:t>
      </w:r>
      <w:r>
        <w:t xml:space="preserve">is evident the narrator is taking great care in hiding the body. </w:t>
      </w:r>
    </w:p>
    <w:p w:rsidR="00F135C9" w:rsidRPr="00E22B71" w:rsidRDefault="00F135C9" w:rsidP="0049712F">
      <w:pPr>
        <w:pStyle w:val="SASRBullet"/>
      </w:pPr>
      <w:r>
        <w:t xml:space="preserve">Box around the word </w:t>
      </w:r>
      <w:r>
        <w:rPr>
          <w:i/>
        </w:rPr>
        <w:t>dismembered</w:t>
      </w:r>
      <w:r w:rsidR="002553DA">
        <w:rPr>
          <w:i/>
        </w:rPr>
        <w:t>.</w:t>
      </w:r>
    </w:p>
    <w:p w:rsidR="00F135C9" w:rsidRDefault="00F135C9" w:rsidP="0049712F">
      <w:pPr>
        <w:pStyle w:val="SASRBullet"/>
      </w:pPr>
      <w:r>
        <w:t xml:space="preserve">Exclamation mark near </w:t>
      </w:r>
      <w:r w:rsidRPr="00CA6784">
        <w:rPr>
          <w:i/>
        </w:rPr>
        <w:t>dismembered</w:t>
      </w:r>
      <w:r>
        <w:t xml:space="preserve"> – </w:t>
      </w:r>
      <w:r w:rsidR="00275A6D">
        <w:t xml:space="preserve">The </w:t>
      </w:r>
      <w:r>
        <w:t>narrator is chopping the body up like a serial killer; this further reveals the narrator’s insanity</w:t>
      </w:r>
      <w:r w:rsidR="005D2E3B">
        <w:t>.</w:t>
      </w:r>
    </w:p>
    <w:p w:rsidR="00000000" w:rsidRDefault="00724254">
      <w:pPr>
        <w:pStyle w:val="SASRBullet"/>
        <w:numPr>
          <w:ilvl w:val="0"/>
          <w:numId w:val="0"/>
        </w:numPr>
        <w:ind w:left="720"/>
      </w:pPr>
      <w:r>
        <w:t>(Paragraph 13)</w:t>
      </w:r>
    </w:p>
    <w:p w:rsidR="00F135C9" w:rsidRDefault="00F135C9" w:rsidP="0049712F">
      <w:pPr>
        <w:pStyle w:val="SASRBullet"/>
      </w:pPr>
      <w:r>
        <w:t xml:space="preserve">Star </w:t>
      </w:r>
      <w:r w:rsidR="00DD6E1B">
        <w:t xml:space="preserve">near </w:t>
      </w:r>
      <w:r>
        <w:t xml:space="preserve">the phrase, </w:t>
      </w:r>
      <w:r w:rsidRPr="005D2E3B">
        <w:t>“no human eye</w:t>
      </w:r>
      <w:r w:rsidR="005D2E3B" w:rsidRPr="005D2E3B">
        <w:t>—</w:t>
      </w:r>
      <w:r w:rsidRPr="005D2E3B">
        <w:t>not even his”</w:t>
      </w:r>
      <w:r>
        <w:t xml:space="preserve"> – </w:t>
      </w:r>
      <w:r w:rsidR="00672B14">
        <w:t xml:space="preserve">Even </w:t>
      </w:r>
      <w:r>
        <w:t>though the man is dead, the narrator remains obsessed with the old man’s eye</w:t>
      </w:r>
      <w:r w:rsidR="00672B14">
        <w:t>.</w:t>
      </w:r>
    </w:p>
    <w:p w:rsidR="00F135C9" w:rsidRDefault="00F135C9" w:rsidP="0049712F">
      <w:pPr>
        <w:pStyle w:val="SASRBullet"/>
      </w:pPr>
      <w:r>
        <w:t xml:space="preserve">Star near the phrase, </w:t>
      </w:r>
      <w:r w:rsidRPr="00CA6784">
        <w:t>“There was nothing to wash out</w:t>
      </w:r>
      <w:r w:rsidR="00B16E68">
        <w:t>—</w:t>
      </w:r>
      <w:r w:rsidRPr="00CA6784">
        <w:t>no stain of any kind</w:t>
      </w:r>
      <w:r w:rsidR="00B16E68">
        <w:t>—</w:t>
      </w:r>
      <w:r w:rsidRPr="00CA6784">
        <w:t>no blood-spot whatever. I had been too wary for that. A tub had caught all”</w:t>
      </w:r>
      <w:r>
        <w:t xml:space="preserve"> – </w:t>
      </w:r>
      <w:r w:rsidR="00B16E68">
        <w:t>Again</w:t>
      </w:r>
      <w:r>
        <w:t xml:space="preserve">, the narrator is careful, skilled at his crime. </w:t>
      </w:r>
    </w:p>
    <w:p w:rsidR="00F135C9" w:rsidRDefault="00F135C9" w:rsidP="0049712F">
      <w:pPr>
        <w:pStyle w:val="SASRBullet"/>
      </w:pPr>
      <w:r>
        <w:t>Box</w:t>
      </w:r>
      <w:r w:rsidR="00DD6E1B">
        <w:t>es around</w:t>
      </w:r>
      <w:r>
        <w:t xml:space="preserve"> the words </w:t>
      </w:r>
      <w:r w:rsidRPr="00212640">
        <w:rPr>
          <w:i/>
        </w:rPr>
        <w:t>deposited, scantlings</w:t>
      </w:r>
      <w:r w:rsidR="002553DA">
        <w:rPr>
          <w:i/>
        </w:rPr>
        <w:t>.</w:t>
      </w:r>
    </w:p>
    <w:p w:rsidR="00D275E0" w:rsidRPr="00563CB8" w:rsidRDefault="00A80D80" w:rsidP="0049712F">
      <w:pPr>
        <w:pStyle w:val="LearningSequenceHeader0"/>
      </w:pPr>
      <w:r>
        <w:t>Activity 3</w:t>
      </w:r>
      <w:r w:rsidRPr="00563CB8">
        <w:t>:</w:t>
      </w:r>
      <w:r>
        <w:t xml:space="preserve"> Paragraphs 8</w:t>
      </w:r>
      <w:r w:rsidR="004B21B9">
        <w:t>–</w:t>
      </w:r>
      <w:r>
        <w:t>13 Reading</w:t>
      </w:r>
      <w:r w:rsidR="00316D85">
        <w:t xml:space="preserve"> and Discussion </w:t>
      </w:r>
      <w:r w:rsidRPr="00563CB8">
        <w:tab/>
      </w:r>
      <w:r w:rsidR="00316D85">
        <w:t>7</w:t>
      </w:r>
      <w:r>
        <w:t>0</w:t>
      </w:r>
      <w:r w:rsidRPr="00563CB8">
        <w:t>%</w:t>
      </w:r>
    </w:p>
    <w:p w:rsidR="00B5381A" w:rsidRDefault="003F07BC" w:rsidP="00DD6E1B">
      <w:pPr>
        <w:pStyle w:val="TA"/>
      </w:pPr>
      <w:r>
        <w:t>Introduce the</w:t>
      </w:r>
      <w:r w:rsidR="00B5381A">
        <w:t xml:space="preserve"> Quick Write assessment</w:t>
      </w:r>
      <w:r w:rsidR="002553DA">
        <w:t xml:space="preserve"> </w:t>
      </w:r>
      <w:r>
        <w:t>(</w:t>
      </w:r>
      <w:r w:rsidR="00137E95" w:rsidRPr="003F07BC">
        <w:t>How do Poe’s structural choices contribute to the development and refinement of a central idea?</w:t>
      </w:r>
      <w:r>
        <w:t>). Explain to students that this is the lesson assessment and the focus for today’s reading.</w:t>
      </w:r>
      <w:r w:rsidR="008D59AA">
        <w:t xml:space="preserve"> </w:t>
      </w:r>
    </w:p>
    <w:p w:rsidR="00B5381A" w:rsidRDefault="00B5381A" w:rsidP="0049712F">
      <w:pPr>
        <w:pStyle w:val="SA"/>
      </w:pPr>
      <w:r>
        <w:t xml:space="preserve">Students examine the Quick Write assessment and listen. </w:t>
      </w:r>
    </w:p>
    <w:p w:rsidR="000C2D42" w:rsidRDefault="003F07BC" w:rsidP="000C2D42">
      <w:pPr>
        <w:pStyle w:val="IN"/>
      </w:pPr>
      <w:r>
        <w:t>Display the Quick Write assessment for students to see.</w:t>
      </w:r>
    </w:p>
    <w:p w:rsidR="000C2D42" w:rsidRDefault="003F07BC" w:rsidP="000C2D42">
      <w:pPr>
        <w:pStyle w:val="TA"/>
        <w:numPr>
          <w:ins w:id="2" w:author="Susan Leeming" w:date="2013-11-13T22:38:00Z"/>
        </w:numPr>
      </w:pPr>
      <w:r>
        <w:t>Instruct students to keep this assessment in mind as they analyze the text in the evidence-based discussion. Inform students that they will be annotating specifically for Poe’s structural choices and the development of central idea as they discuss the text.</w:t>
      </w:r>
    </w:p>
    <w:p w:rsidR="00D275E0" w:rsidRDefault="00A80D80" w:rsidP="0049712F">
      <w:pPr>
        <w:pStyle w:val="TA"/>
      </w:pPr>
      <w:r>
        <w:t>Instruct students to t</w:t>
      </w:r>
      <w:r w:rsidR="00DE745B">
        <w:t>ake out their</w:t>
      </w:r>
      <w:r w:rsidR="00B5381A">
        <w:t xml:space="preserve"> annotated</w:t>
      </w:r>
      <w:r w:rsidR="00DE745B">
        <w:t xml:space="preserve"> copy of “The Tell-</w:t>
      </w:r>
      <w:r>
        <w:t xml:space="preserve">Tale Heart” and turn to paragraph 8 </w:t>
      </w:r>
      <w:r w:rsidRPr="00466193">
        <w:t xml:space="preserve">(“When I had waited a long time, very patiently” </w:t>
      </w:r>
      <w:r w:rsidR="0081785B">
        <w:t>through</w:t>
      </w:r>
      <w:r w:rsidR="0081785B" w:rsidRPr="00466193">
        <w:t xml:space="preserve"> </w:t>
      </w:r>
      <w:r w:rsidRPr="00466193">
        <w:t>“shot</w:t>
      </w:r>
      <w:r w:rsidR="00DE745B" w:rsidRPr="00466193">
        <w:t xml:space="preserve"> out</w:t>
      </w:r>
      <w:r w:rsidRPr="00466193">
        <w:t xml:space="preserve"> from the crevice and fell full upon the vulture eye”</w:t>
      </w:r>
      <w:r>
        <w:t xml:space="preserve">). Instruct students to </w:t>
      </w:r>
      <w:r w:rsidR="00B5381A">
        <w:t>re</w:t>
      </w:r>
      <w:r>
        <w:t xml:space="preserve">read this paragraph </w:t>
      </w:r>
      <w:r w:rsidR="00FE176D">
        <w:t>in pairs</w:t>
      </w:r>
      <w:r>
        <w:t>.</w:t>
      </w:r>
    </w:p>
    <w:p w:rsidR="00D275E0" w:rsidRDefault="00A80D80" w:rsidP="0049712F">
      <w:pPr>
        <w:pStyle w:val="TA"/>
      </w:pPr>
      <w:r>
        <w:t>Ask students the following questions:</w:t>
      </w:r>
    </w:p>
    <w:p w:rsidR="00B5381A" w:rsidRDefault="00B5381A" w:rsidP="0049712F">
      <w:pPr>
        <w:pStyle w:val="IN"/>
      </w:pPr>
      <w:r>
        <w:t xml:space="preserve">Consider having student </w:t>
      </w:r>
      <w:r w:rsidR="006D674A">
        <w:t xml:space="preserve">pairs </w:t>
      </w:r>
      <w:r>
        <w:t xml:space="preserve">discuss the questions before asking them in a whole-class setting. </w:t>
      </w:r>
    </w:p>
    <w:p w:rsidR="00E61358" w:rsidRPr="002A135B" w:rsidRDefault="00A80D80" w:rsidP="0049712F">
      <w:pPr>
        <w:pStyle w:val="Q"/>
      </w:pPr>
      <w:r w:rsidRPr="002A135B">
        <w:t xml:space="preserve">How does </w:t>
      </w:r>
      <w:r w:rsidR="00E61358" w:rsidRPr="002A135B">
        <w:t xml:space="preserve">the narrator describe his movements in this paragraph? </w:t>
      </w:r>
    </w:p>
    <w:p w:rsidR="00E61358" w:rsidRPr="002A135B" w:rsidRDefault="006A2D47" w:rsidP="0049712F">
      <w:pPr>
        <w:pStyle w:val="SR"/>
      </w:pPr>
      <w:r w:rsidRPr="002A135B">
        <w:t>He is moving very slowly and carefully</w:t>
      </w:r>
      <w:r w:rsidR="00CB7F15">
        <w:t>:</w:t>
      </w:r>
      <w:r w:rsidRPr="002A135B">
        <w:t xml:space="preserve"> “I resolved to open a little</w:t>
      </w:r>
      <w:r w:rsidR="0081785B">
        <w:t>—</w:t>
      </w:r>
      <w:r w:rsidRPr="002A135B">
        <w:t>a very, very little crevice in the lantern</w:t>
      </w:r>
      <w:r w:rsidR="0081785B" w:rsidRPr="002A135B">
        <w:t>”</w:t>
      </w:r>
      <w:r w:rsidR="0081785B">
        <w:t xml:space="preserve"> and </w:t>
      </w:r>
      <w:r w:rsidR="00A400BD">
        <w:t>“stealthily</w:t>
      </w:r>
      <w:r w:rsidR="00CB7F15">
        <w:t>.</w:t>
      </w:r>
      <w:r w:rsidR="00A400BD">
        <w:t>”</w:t>
      </w:r>
    </w:p>
    <w:p w:rsidR="006A2D47" w:rsidRPr="002A135B" w:rsidRDefault="006A2D47" w:rsidP="0049712F">
      <w:pPr>
        <w:pStyle w:val="Q"/>
      </w:pPr>
      <w:r w:rsidRPr="002A135B">
        <w:lastRenderedPageBreak/>
        <w:t xml:space="preserve">Why does the narrator move in these ways? </w:t>
      </w:r>
    </w:p>
    <w:p w:rsidR="006A2D47" w:rsidRPr="002A135B" w:rsidRDefault="006A2D47" w:rsidP="0049712F">
      <w:pPr>
        <w:pStyle w:val="SR"/>
      </w:pPr>
      <w:r w:rsidRPr="002A135B">
        <w:t xml:space="preserve">He </w:t>
      </w:r>
      <w:r w:rsidR="00A400BD">
        <w:t>is trying</w:t>
      </w:r>
      <w:r w:rsidRPr="002A135B">
        <w:t xml:space="preserve"> to see the “vulture eye</w:t>
      </w:r>
      <w:r w:rsidR="00FD1DF9">
        <w:t>.</w:t>
      </w:r>
      <w:r w:rsidRPr="002A135B">
        <w:t>”</w:t>
      </w:r>
    </w:p>
    <w:p w:rsidR="006A2D47" w:rsidRPr="002A135B" w:rsidRDefault="006A2D47" w:rsidP="0049712F">
      <w:pPr>
        <w:pStyle w:val="Q"/>
      </w:pPr>
      <w:r w:rsidRPr="002A135B">
        <w:t>What is the effect of Poe’s use of repetition in this excerpt?</w:t>
      </w:r>
    </w:p>
    <w:p w:rsidR="006A2D47" w:rsidRPr="002A135B" w:rsidRDefault="00190A88" w:rsidP="0049712F">
      <w:pPr>
        <w:pStyle w:val="SR"/>
      </w:pPr>
      <w:r>
        <w:t>The repetition shows</w:t>
      </w:r>
      <w:r w:rsidR="006A2D47" w:rsidRPr="002A135B">
        <w:t xml:space="preserve"> how slowly and c</w:t>
      </w:r>
      <w:r>
        <w:t xml:space="preserve">arefully the narrator is moving and </w:t>
      </w:r>
      <w:r w:rsidR="006A2D47" w:rsidRPr="002A135B">
        <w:t>build</w:t>
      </w:r>
      <w:r>
        <w:t>s tension and</w:t>
      </w:r>
      <w:r w:rsidR="006A2D47" w:rsidRPr="002A135B">
        <w:t xml:space="preserve"> suspense. </w:t>
      </w:r>
    </w:p>
    <w:p w:rsidR="006A2D47" w:rsidRDefault="006A2D47" w:rsidP="00167231">
      <w:pPr>
        <w:pStyle w:val="TA"/>
      </w:pPr>
      <w:r w:rsidRPr="002A135B">
        <w:t xml:space="preserve">Remind students this question is addressing text structure and is an example of RL.9-10.5. </w:t>
      </w:r>
      <w:r w:rsidR="00167231">
        <w:t xml:space="preserve">Instruct students to annotate their text to mark this evidence, using the code SC. </w:t>
      </w:r>
    </w:p>
    <w:p w:rsidR="00167231" w:rsidRPr="002A135B" w:rsidRDefault="00167231" w:rsidP="00167231">
      <w:pPr>
        <w:pStyle w:val="BR"/>
      </w:pPr>
    </w:p>
    <w:p w:rsidR="00B41C22" w:rsidRDefault="005550A7" w:rsidP="0049712F">
      <w:pPr>
        <w:pStyle w:val="TA"/>
      </w:pPr>
      <w:r>
        <w:t xml:space="preserve">Instruct students to </w:t>
      </w:r>
      <w:r w:rsidR="00030ADF">
        <w:t xml:space="preserve">do a </w:t>
      </w:r>
      <w:r>
        <w:t xml:space="preserve">Turn-and-Talk </w:t>
      </w:r>
      <w:r w:rsidR="00F55F31">
        <w:t>in pairs</w:t>
      </w:r>
      <w:r>
        <w:t xml:space="preserve"> about the following question: </w:t>
      </w:r>
    </w:p>
    <w:p w:rsidR="00CD6BD4" w:rsidRDefault="00137E95">
      <w:pPr>
        <w:pStyle w:val="Q"/>
      </w:pPr>
      <w:r w:rsidRPr="00137E95">
        <w:t>What do you notice about</w:t>
      </w:r>
      <w:r w:rsidR="00356778" w:rsidRPr="00356778">
        <w:t xml:space="preserve"> the development of central idea in this excerpt?</w:t>
      </w:r>
      <w:r w:rsidR="005550A7">
        <w:t xml:space="preserve"> </w:t>
      </w:r>
    </w:p>
    <w:p w:rsidR="005550A7" w:rsidRDefault="005550A7" w:rsidP="0049712F">
      <w:pPr>
        <w:pStyle w:val="SA"/>
      </w:pPr>
      <w:r>
        <w:t>Student</w:t>
      </w:r>
      <w:r w:rsidR="00B41C22">
        <w:t>s</w:t>
      </w:r>
      <w:r>
        <w:t xml:space="preserve"> </w:t>
      </w:r>
      <w:r w:rsidR="00030ADF">
        <w:t xml:space="preserve">do a </w:t>
      </w:r>
      <w:r>
        <w:t xml:space="preserve">Turn-and-Talk </w:t>
      </w:r>
      <w:r w:rsidR="00030ADF">
        <w:t xml:space="preserve">in pairs </w:t>
      </w:r>
      <w:r>
        <w:t>about the development of central idea in the excerpt.</w:t>
      </w:r>
    </w:p>
    <w:p w:rsidR="005550A7" w:rsidRDefault="005550A7" w:rsidP="0049712F">
      <w:pPr>
        <w:pStyle w:val="TA"/>
      </w:pPr>
      <w:r>
        <w:t xml:space="preserve">Lead a share out of </w:t>
      </w:r>
      <w:r w:rsidR="00030ADF">
        <w:t xml:space="preserve">pair </w:t>
      </w:r>
      <w:r>
        <w:t xml:space="preserve">responses. Instruct students to annotate </w:t>
      </w:r>
      <w:r w:rsidR="00167231">
        <w:t xml:space="preserve">the text </w:t>
      </w:r>
      <w:r>
        <w:t>for central idea during the share out.</w:t>
      </w:r>
    </w:p>
    <w:p w:rsidR="005550A7" w:rsidRDefault="00CB7F15" w:rsidP="0049712F">
      <w:pPr>
        <w:pStyle w:val="SR"/>
      </w:pPr>
      <w:r>
        <w:t>Student r</w:t>
      </w:r>
      <w:r w:rsidR="005550A7">
        <w:t xml:space="preserve">esponses may include: </w:t>
      </w:r>
    </w:p>
    <w:p w:rsidR="005550A7" w:rsidRDefault="00510885" w:rsidP="0049712F">
      <w:pPr>
        <w:pStyle w:val="SASRBullet"/>
      </w:pPr>
      <w:r>
        <w:t>The narrator is still revealing his madness and obsession by showing how patient and slow he is willing to move to get a glimpse of the old man’s eye</w:t>
      </w:r>
      <w:r w:rsidR="00CB7F15">
        <w:t>:</w:t>
      </w:r>
      <w:r w:rsidR="009A2F04">
        <w:t xml:space="preserve"> </w:t>
      </w:r>
      <w:r w:rsidR="009A2F04" w:rsidRPr="00A83BCE">
        <w:t>“So I opened it</w:t>
      </w:r>
      <w:r w:rsidR="00A83BCE">
        <w:t>—</w:t>
      </w:r>
      <w:r w:rsidR="009A2F04" w:rsidRPr="00A83BCE">
        <w:t>you cannot imagine how stealthily, stealthily</w:t>
      </w:r>
      <w:r w:rsidR="00CB7F15">
        <w:t>.</w:t>
      </w:r>
      <w:r w:rsidR="009A2F04" w:rsidRPr="00A83BCE">
        <w:t>”</w:t>
      </w:r>
    </w:p>
    <w:p w:rsidR="00D275E0" w:rsidRPr="00E51822" w:rsidRDefault="00D275E0" w:rsidP="00D275E0">
      <w:pPr>
        <w:pStyle w:val="BreakLine"/>
        <w:spacing w:before="120" w:after="60" w:line="23" w:lineRule="atLeast"/>
      </w:pPr>
    </w:p>
    <w:p w:rsidR="00167231" w:rsidRDefault="00A80D80" w:rsidP="00167231">
      <w:pPr>
        <w:pStyle w:val="TA"/>
      </w:pPr>
      <w:r>
        <w:rPr>
          <w:szCs w:val="24"/>
        </w:rPr>
        <w:t xml:space="preserve">Instruct students to </w:t>
      </w:r>
      <w:r w:rsidR="00CB6F97">
        <w:rPr>
          <w:szCs w:val="24"/>
        </w:rPr>
        <w:t>re</w:t>
      </w:r>
      <w:r>
        <w:rPr>
          <w:szCs w:val="24"/>
        </w:rPr>
        <w:t xml:space="preserve">read </w:t>
      </w:r>
      <w:r w:rsidR="00B41C22">
        <w:rPr>
          <w:szCs w:val="24"/>
        </w:rPr>
        <w:t xml:space="preserve">in pairs </w:t>
      </w:r>
      <w:r>
        <w:rPr>
          <w:szCs w:val="24"/>
        </w:rPr>
        <w:t>paragraphs 9 and 10 (</w:t>
      </w:r>
      <w:r w:rsidRPr="007C508D">
        <w:rPr>
          <w:szCs w:val="24"/>
        </w:rPr>
        <w:t>“</w:t>
      </w:r>
      <w:r w:rsidRPr="007C508D">
        <w:t>It was open</w:t>
      </w:r>
      <w:r w:rsidR="00A26D99">
        <w:t>—</w:t>
      </w:r>
      <w:r w:rsidRPr="007C508D">
        <w:t>wide, wide open</w:t>
      </w:r>
      <w:r w:rsidR="00A26D99">
        <w:t>—</w:t>
      </w:r>
      <w:r w:rsidRPr="007C508D">
        <w:t>and I grew furious”</w:t>
      </w:r>
      <w:r>
        <w:t xml:space="preserve"> </w:t>
      </w:r>
      <w:r w:rsidR="00A26D99">
        <w:t xml:space="preserve">through </w:t>
      </w:r>
      <w:r w:rsidRPr="007C508D">
        <w:t>“as the beating of a drum stimulates the soldier into courage”)</w:t>
      </w:r>
      <w:r>
        <w:t>.</w:t>
      </w:r>
      <w:r w:rsidR="00167231">
        <w:t xml:space="preserve"> </w:t>
      </w:r>
    </w:p>
    <w:p w:rsidR="00D275E0" w:rsidRPr="00CB6F97" w:rsidRDefault="00167231" w:rsidP="0049712F">
      <w:pPr>
        <w:pStyle w:val="TA"/>
      </w:pPr>
      <w:r>
        <w:t>Instruct students to continue to annotate the text for evidence of Poe’s structural choices.</w:t>
      </w:r>
      <w:r w:rsidRPr="00167231">
        <w:t xml:space="preserve"> </w:t>
      </w:r>
      <w:r>
        <w:t xml:space="preserve">Remind students that as they annotate, they are identifying textual evidence to be used in the lesson assessment as well as the </w:t>
      </w:r>
      <w:r w:rsidR="00FE176D">
        <w:t>Mid</w:t>
      </w:r>
      <w:r>
        <w:t>-</w:t>
      </w:r>
      <w:r w:rsidR="00FE176D">
        <w:t>Unit</w:t>
      </w:r>
      <w:r>
        <w:t xml:space="preserve"> and </w:t>
      </w:r>
      <w:r w:rsidR="00FE176D">
        <w:t>End</w:t>
      </w:r>
      <w:r>
        <w:t>-of-</w:t>
      </w:r>
      <w:r w:rsidR="00FE176D">
        <w:t>Unit Assessments</w:t>
      </w:r>
      <w:r>
        <w:t>. This focused annotation supports students’ engagement with W.9-10.a, which focuses on the use of textual evidence in writing.</w:t>
      </w:r>
    </w:p>
    <w:p w:rsidR="00D275E0" w:rsidRDefault="00A80D80" w:rsidP="00D275E0">
      <w:pPr>
        <w:spacing w:before="120" w:line="23" w:lineRule="atLeast"/>
      </w:pPr>
      <w:r>
        <w:t>Ask</w:t>
      </w:r>
      <w:r w:rsidR="002C39DE">
        <w:t xml:space="preserve"> students</w:t>
      </w:r>
      <w:r>
        <w:t xml:space="preserve"> the following questions:</w:t>
      </w:r>
    </w:p>
    <w:p w:rsidR="000A3F42" w:rsidRDefault="000A3F42" w:rsidP="0049712F">
      <w:pPr>
        <w:pStyle w:val="IN"/>
      </w:pPr>
      <w:r>
        <w:t xml:space="preserve">Consider having students discuss the questions in </w:t>
      </w:r>
      <w:r w:rsidR="00030ADF">
        <w:t xml:space="preserve">pairs </w:t>
      </w:r>
      <w:r>
        <w:t>before sharing out with the whole</w:t>
      </w:r>
      <w:r w:rsidR="00FE176D">
        <w:t xml:space="preserve"> </w:t>
      </w:r>
      <w:r>
        <w:t>class.</w:t>
      </w:r>
    </w:p>
    <w:p w:rsidR="00D275E0" w:rsidRPr="000A7482" w:rsidRDefault="00A80D80" w:rsidP="0049712F">
      <w:pPr>
        <w:pStyle w:val="Q"/>
      </w:pPr>
      <w:r w:rsidRPr="000A7482">
        <w:t>How does the</w:t>
      </w:r>
      <w:r w:rsidR="00D91263">
        <w:t xml:space="preserve"> old man’s eye affect the narrator</w:t>
      </w:r>
      <w:r w:rsidRPr="000A7482">
        <w:t>?</w:t>
      </w:r>
    </w:p>
    <w:p w:rsidR="00000000" w:rsidRDefault="00A80D80">
      <w:pPr>
        <w:pStyle w:val="SR"/>
      </w:pPr>
      <w:r>
        <w:t>He grows angry at it, but it also frightens him</w:t>
      </w:r>
      <w:r w:rsidR="00A3509C">
        <w:t>:</w:t>
      </w:r>
      <w:r>
        <w:t xml:space="preserve"> </w:t>
      </w:r>
      <w:r w:rsidRPr="007C508D">
        <w:t>“with a hideous veil over it that chilled the very marrow in my bones</w:t>
      </w:r>
      <w:r w:rsidR="00A3509C">
        <w:t>.</w:t>
      </w:r>
      <w:r w:rsidRPr="007C508D">
        <w:t>”</w:t>
      </w:r>
    </w:p>
    <w:p w:rsidR="00CB6F97" w:rsidRDefault="00CB6F97" w:rsidP="0049712F">
      <w:pPr>
        <w:pStyle w:val="Q"/>
      </w:pPr>
      <w:r>
        <w:lastRenderedPageBreak/>
        <w:t xml:space="preserve">What does the narrator mean </w:t>
      </w:r>
      <w:r w:rsidR="00167231">
        <w:t>when he states that</w:t>
      </w:r>
      <w:r>
        <w:t xml:space="preserve"> he had directed the ray of light </w:t>
      </w:r>
      <w:r w:rsidRPr="00DF0F3D">
        <w:t>“as if by instinct”?</w:t>
      </w:r>
    </w:p>
    <w:p w:rsidR="00D275E0" w:rsidRPr="00C5779A" w:rsidRDefault="00190A88" w:rsidP="0049712F">
      <w:pPr>
        <w:pStyle w:val="SR"/>
      </w:pPr>
      <w:r>
        <w:t>The narrator is so obsessed with the eye and has been in the old man’s room for so many nights, that he naturally shines the light exactly upon the eye</w:t>
      </w:r>
      <w:r w:rsidR="00A3509C">
        <w:t>:</w:t>
      </w:r>
      <w:r w:rsidR="00DF0F3D">
        <w:t xml:space="preserve"> </w:t>
      </w:r>
      <w:r w:rsidR="00D91263" w:rsidRPr="00DF0F3D">
        <w:t>“for I had directed the ray as if by instinct, precisely upon that damned spot</w:t>
      </w:r>
      <w:r w:rsidR="00A3509C">
        <w:t>.</w:t>
      </w:r>
      <w:r w:rsidR="00D91263" w:rsidRPr="00DF0F3D">
        <w:t>”</w:t>
      </w:r>
    </w:p>
    <w:p w:rsidR="00E9470E" w:rsidRDefault="00C92363" w:rsidP="0049712F">
      <w:pPr>
        <w:pStyle w:val="Q"/>
      </w:pPr>
      <w:r>
        <w:t xml:space="preserve">Where has the narrator previously discussed his </w:t>
      </w:r>
      <w:r w:rsidRPr="00A04074">
        <w:rPr>
          <w:i/>
        </w:rPr>
        <w:t>acute</w:t>
      </w:r>
      <w:r w:rsidR="0021695C">
        <w:t xml:space="preserve"> senses? Why does he remind the reader</w:t>
      </w:r>
      <w:r>
        <w:t xml:space="preserve"> of this in paragraph 10?</w:t>
      </w:r>
    </w:p>
    <w:p w:rsidR="00C92363" w:rsidRDefault="00C92363" w:rsidP="0049712F">
      <w:pPr>
        <w:pStyle w:val="SR"/>
        <w:rPr>
          <w:b/>
        </w:rPr>
      </w:pPr>
      <w:r w:rsidRPr="0021695C">
        <w:t>In the first paragraph the narrator tells the reader his hearing is</w:t>
      </w:r>
      <w:r w:rsidR="0021695C" w:rsidRPr="0021695C">
        <w:t xml:space="preserve"> heightened</w:t>
      </w:r>
      <w:r w:rsidR="00A3509C">
        <w:t>:</w:t>
      </w:r>
      <w:r w:rsidR="002F1A76">
        <w:t xml:space="preserve"> </w:t>
      </w:r>
      <w:r w:rsidR="002F1A76" w:rsidRPr="00ED2424">
        <w:t>“The disease had sharpened my senses</w:t>
      </w:r>
      <w:r w:rsidR="00A3509C">
        <w:t>.</w:t>
      </w:r>
      <w:r w:rsidR="002F1A76" w:rsidRPr="00ED2424">
        <w:t>”</w:t>
      </w:r>
      <w:r w:rsidRPr="0021695C">
        <w:t xml:space="preserve"> He reminds the reader because he is beginning to hear the old man’</w:t>
      </w:r>
      <w:r w:rsidR="0021695C" w:rsidRPr="0021695C">
        <w:t>s beati</w:t>
      </w:r>
      <w:r w:rsidR="002F1A76">
        <w:t>ng heart and wants to remind the reader that he is not mad,</w:t>
      </w:r>
      <w:r w:rsidR="0021695C" w:rsidRPr="0021695C">
        <w:t xml:space="preserve"> his hearing is just heightened</w:t>
      </w:r>
      <w:r w:rsidR="00A3509C">
        <w:t>:</w:t>
      </w:r>
      <w:r w:rsidR="00ED2424">
        <w:t xml:space="preserve"> </w:t>
      </w:r>
      <w:r w:rsidR="0021695C" w:rsidRPr="00ED2424">
        <w:t>“And have I not told you that what you mistake for madness is but over-acuteness of the sense?”</w:t>
      </w:r>
    </w:p>
    <w:p w:rsidR="00613B00" w:rsidRDefault="00613B00" w:rsidP="0049712F">
      <w:pPr>
        <w:pStyle w:val="Q"/>
      </w:pPr>
      <w:r>
        <w:t>What action is happening in paragraphs 8, 9, and 10?</w:t>
      </w:r>
    </w:p>
    <w:p w:rsidR="00613B00" w:rsidRPr="002F1A76" w:rsidRDefault="00613B00" w:rsidP="0049712F">
      <w:pPr>
        <w:pStyle w:val="SR"/>
      </w:pPr>
      <w:r w:rsidRPr="002F1A76">
        <w:t xml:space="preserve">The narrator is opening a </w:t>
      </w:r>
      <w:r w:rsidRPr="00ED2424">
        <w:t>“little</w:t>
      </w:r>
      <w:r w:rsidR="00ED2424">
        <w:t>—</w:t>
      </w:r>
      <w:r w:rsidRPr="00ED2424">
        <w:t>a very, very little crevice in the lantern”</w:t>
      </w:r>
      <w:r w:rsidRPr="002F1A76">
        <w:t xml:space="preserve"> and shining the light on the old man’s </w:t>
      </w:r>
      <w:r w:rsidRPr="00ED2424">
        <w:t>“vulture eye</w:t>
      </w:r>
      <w:r w:rsidR="00ED2424">
        <w:t>.</w:t>
      </w:r>
      <w:r w:rsidRPr="00ED2424">
        <w:t>”</w:t>
      </w:r>
      <w:r w:rsidRPr="002F1A76">
        <w:t xml:space="preserve"> </w:t>
      </w:r>
    </w:p>
    <w:p w:rsidR="00830B28" w:rsidRDefault="00002479" w:rsidP="0049712F">
      <w:pPr>
        <w:pStyle w:val="Q"/>
      </w:pPr>
      <w:r>
        <w:t>What is the effect of Poe’s use of time in paragra</w:t>
      </w:r>
      <w:r w:rsidR="00830B28">
        <w:t>phs 8, 9, and 10?</w:t>
      </w:r>
    </w:p>
    <w:p w:rsidR="00830B28" w:rsidRDefault="00830B28" w:rsidP="0049712F">
      <w:pPr>
        <w:pStyle w:val="SR"/>
      </w:pPr>
      <w:r>
        <w:t xml:space="preserve">Student responses may include the following: </w:t>
      </w:r>
    </w:p>
    <w:p w:rsidR="0049712F" w:rsidRDefault="00BA693F" w:rsidP="0049712F">
      <w:pPr>
        <w:pStyle w:val="SASRBullet"/>
      </w:pPr>
      <w:r>
        <w:t>The story’s pacing</w:t>
      </w:r>
      <w:r w:rsidR="004D62D7">
        <w:t xml:space="preserve"> </w:t>
      </w:r>
      <w:r w:rsidR="00190A88">
        <w:t>is slow and halting</w:t>
      </w:r>
      <w:r w:rsidR="00A80D80" w:rsidRPr="00BA693F">
        <w:t xml:space="preserve"> in paragraph</w:t>
      </w:r>
      <w:r>
        <w:t>s</w:t>
      </w:r>
      <w:r w:rsidR="00A80D80" w:rsidRPr="00BA693F">
        <w:t xml:space="preserve"> 9</w:t>
      </w:r>
      <w:r>
        <w:t xml:space="preserve"> and 10.</w:t>
      </w:r>
      <w:r w:rsidR="00A80D80" w:rsidRPr="00BA693F">
        <w:t xml:space="preserve"> </w:t>
      </w:r>
    </w:p>
    <w:p w:rsidR="002652B3" w:rsidRDefault="00A80D80" w:rsidP="0049712F">
      <w:pPr>
        <w:pStyle w:val="SASRBullet"/>
      </w:pPr>
      <w:r w:rsidRPr="00BA693F">
        <w:t>Poe</w:t>
      </w:r>
      <w:r w:rsidR="004D62D7">
        <w:t xml:space="preserve"> </w:t>
      </w:r>
      <w:r w:rsidR="002652B3" w:rsidRPr="00BA693F">
        <w:t>stop</w:t>
      </w:r>
      <w:r w:rsidR="00BA693F">
        <w:t>s</w:t>
      </w:r>
      <w:r w:rsidR="002652B3" w:rsidRPr="00BA693F">
        <w:t xml:space="preserve"> the action</w:t>
      </w:r>
      <w:r w:rsidR="00BA693F">
        <w:t xml:space="preserve"> to show the narrator’s</w:t>
      </w:r>
      <w:r w:rsidR="004D62D7">
        <w:t xml:space="preserve"> </w:t>
      </w:r>
      <w:r w:rsidR="00BA693F">
        <w:t>intense reaction to the eye and his new attention on the heart</w:t>
      </w:r>
      <w:r w:rsidR="007D46FC">
        <w:t>,</w:t>
      </w:r>
      <w:r w:rsidR="00BA693F">
        <w:t xml:space="preserve"> which creates suspense.</w:t>
      </w:r>
    </w:p>
    <w:p w:rsidR="00B41C22" w:rsidRDefault="00E07899" w:rsidP="0049712F">
      <w:pPr>
        <w:pStyle w:val="TA"/>
      </w:pPr>
      <w:r>
        <w:t xml:space="preserve">Instruct students to </w:t>
      </w:r>
      <w:r w:rsidR="00030ADF">
        <w:t xml:space="preserve">do a </w:t>
      </w:r>
      <w:r>
        <w:t xml:space="preserve">Turn-and-Talk </w:t>
      </w:r>
      <w:r w:rsidR="00030ADF">
        <w:t>in pairs</w:t>
      </w:r>
      <w:r>
        <w:t xml:space="preserve"> about the following question: </w:t>
      </w:r>
    </w:p>
    <w:p w:rsidR="000C2D42" w:rsidRDefault="00137E95" w:rsidP="000C2D42">
      <w:pPr>
        <w:pStyle w:val="Q"/>
        <w:numPr>
          <w:ins w:id="3" w:author="Susan Leeming" w:date="2013-11-13T22:42:00Z"/>
        </w:numPr>
      </w:pPr>
      <w:r w:rsidRPr="00137E95">
        <w:t xml:space="preserve">What do you notice about the development of central idea in this excerpt? </w:t>
      </w:r>
    </w:p>
    <w:p w:rsidR="00E07899" w:rsidRDefault="00E07899" w:rsidP="0049712F">
      <w:pPr>
        <w:pStyle w:val="SA"/>
      </w:pPr>
      <w:r>
        <w:t xml:space="preserve">Student </w:t>
      </w:r>
      <w:r w:rsidR="00030ADF">
        <w:t xml:space="preserve">pairs </w:t>
      </w:r>
      <w:r w:rsidR="004D62D7">
        <w:t>discuss</w:t>
      </w:r>
      <w:r>
        <w:t xml:space="preserve"> the development of central idea in the excerpt.</w:t>
      </w:r>
    </w:p>
    <w:p w:rsidR="00167231" w:rsidRDefault="00E07899" w:rsidP="00167231">
      <w:pPr>
        <w:pStyle w:val="TA"/>
      </w:pPr>
      <w:r>
        <w:t xml:space="preserve">Lead a share out of responses. Instruct students to annotate </w:t>
      </w:r>
      <w:r w:rsidR="00167231">
        <w:t xml:space="preserve">the text </w:t>
      </w:r>
      <w:r>
        <w:t>for central idea during the share out.</w:t>
      </w:r>
      <w:r w:rsidR="00167231">
        <w:t xml:space="preserve"> </w:t>
      </w:r>
    </w:p>
    <w:p w:rsidR="00E07899" w:rsidRDefault="00E07899" w:rsidP="0049712F">
      <w:pPr>
        <w:pStyle w:val="SR"/>
      </w:pPr>
      <w:r>
        <w:t xml:space="preserve">Responses may include: </w:t>
      </w:r>
    </w:p>
    <w:p w:rsidR="00444D38" w:rsidRDefault="00E07899" w:rsidP="0049712F">
      <w:pPr>
        <w:pStyle w:val="SASRBullet"/>
      </w:pPr>
      <w:r>
        <w:t>The narrator mentions</w:t>
      </w:r>
      <w:r w:rsidR="00444D38">
        <w:t xml:space="preserve"> again</w:t>
      </w:r>
      <w:r w:rsidR="00190A88">
        <w:t xml:space="preserve"> how he is not mad, and that he simply has </w:t>
      </w:r>
      <w:r w:rsidR="00444D38">
        <w:t>heightened hearing</w:t>
      </w:r>
      <w:r w:rsidR="00A3509C">
        <w:t>:</w:t>
      </w:r>
      <w:r w:rsidR="00444D38">
        <w:t xml:space="preserve"> </w:t>
      </w:r>
      <w:r w:rsidR="00444D38" w:rsidRPr="006C508D">
        <w:t>“And have I not told you that what you mistake for madness is but over-acuteness of the sense?”</w:t>
      </w:r>
      <w:r w:rsidR="00190A88">
        <w:t xml:space="preserve"> </w:t>
      </w:r>
      <w:r w:rsidR="006C508D">
        <w:t>H</w:t>
      </w:r>
      <w:r w:rsidR="00444D38">
        <w:t>e is now heari</w:t>
      </w:r>
      <w:r w:rsidR="00190A88">
        <w:t>ng the old man’s beating heart, which actually shows that the narrator is mad.</w:t>
      </w:r>
    </w:p>
    <w:p w:rsidR="00444D38" w:rsidRDefault="00444D38" w:rsidP="0049712F">
      <w:pPr>
        <w:pStyle w:val="SASRBullet"/>
      </w:pPr>
      <w:r>
        <w:t>The narrator finally see</w:t>
      </w:r>
      <w:r w:rsidR="006C508D">
        <w:t>s</w:t>
      </w:r>
      <w:r>
        <w:t xml:space="preserve"> his obsession, the eye. He talks about how it makes him “</w:t>
      </w:r>
      <w:r w:rsidRPr="006C508D">
        <w:t>furious” but also frightens him</w:t>
      </w:r>
      <w:r w:rsidR="00A3509C">
        <w:t>:</w:t>
      </w:r>
      <w:r w:rsidRPr="006C508D">
        <w:t xml:space="preserve"> “chilled the very marrow in my bones</w:t>
      </w:r>
      <w:r w:rsidR="00A3509C">
        <w:t>.</w:t>
      </w:r>
      <w:r w:rsidRPr="006C508D">
        <w:t>”</w:t>
      </w:r>
    </w:p>
    <w:p w:rsidR="002F1A76" w:rsidRDefault="002F1A76" w:rsidP="0049712F">
      <w:pPr>
        <w:pStyle w:val="SASRBullet"/>
      </w:pPr>
      <w:r>
        <w:lastRenderedPageBreak/>
        <w:t xml:space="preserve">The narrator also mentions that he cannot see the </w:t>
      </w:r>
      <w:r w:rsidRPr="006C508D">
        <w:t>“old man’s face or person”</w:t>
      </w:r>
      <w:r w:rsidRPr="002F1A76">
        <w:rPr>
          <w:i/>
        </w:rPr>
        <w:t xml:space="preserve"> </w:t>
      </w:r>
      <w:r>
        <w:t>showing h</w:t>
      </w:r>
      <w:r w:rsidR="00190A88">
        <w:t>ow he only wants to see the eye, because he is obsessed with the eye alone.</w:t>
      </w:r>
    </w:p>
    <w:p w:rsidR="00D275E0" w:rsidRPr="00E51822" w:rsidRDefault="00D275E0" w:rsidP="00D275E0">
      <w:pPr>
        <w:pStyle w:val="BreakLine"/>
        <w:spacing w:before="120" w:after="60" w:line="23" w:lineRule="atLeast"/>
      </w:pPr>
    </w:p>
    <w:p w:rsidR="007D46FC" w:rsidRDefault="00A80D80" w:rsidP="0049712F">
      <w:pPr>
        <w:pStyle w:val="TA"/>
      </w:pPr>
      <w:r>
        <w:t>Instruct students to re</w:t>
      </w:r>
      <w:r w:rsidR="00BA693F">
        <w:t>re</w:t>
      </w:r>
      <w:r>
        <w:t>ad</w:t>
      </w:r>
      <w:r w:rsidR="00345218">
        <w:t xml:space="preserve"> </w:t>
      </w:r>
      <w:r w:rsidR="00B41C22">
        <w:t xml:space="preserve">in pairs </w:t>
      </w:r>
      <w:r w:rsidR="00345218">
        <w:t>the first part of</w:t>
      </w:r>
      <w:r>
        <w:t xml:space="preserve"> paragraph 11 </w:t>
      </w:r>
      <w:r w:rsidRPr="007C508D">
        <w:t>(“But even yet I refrained and kept still”</w:t>
      </w:r>
      <w:r w:rsidR="006C508D">
        <w:t xml:space="preserve"> through “</w:t>
      </w:r>
      <w:r w:rsidR="00345218">
        <w:t>so strange a noise as this excited me to uncontrollable terror”</w:t>
      </w:r>
      <w:r>
        <w:t>).</w:t>
      </w:r>
    </w:p>
    <w:p w:rsidR="00D275E0" w:rsidRDefault="00BF7514" w:rsidP="0049712F">
      <w:pPr>
        <w:pStyle w:val="TA"/>
      </w:pPr>
      <w:r>
        <w:t>A</w:t>
      </w:r>
      <w:r w:rsidR="00A80D80">
        <w:t>sk students the following questions:</w:t>
      </w:r>
    </w:p>
    <w:p w:rsidR="00BF7514" w:rsidRDefault="00BF7514" w:rsidP="0049712F">
      <w:pPr>
        <w:pStyle w:val="IN"/>
      </w:pPr>
      <w:r>
        <w:t xml:space="preserve">Consider having students discuss the questions in </w:t>
      </w:r>
      <w:r w:rsidR="00030ADF">
        <w:t xml:space="preserve">pairs </w:t>
      </w:r>
      <w:r>
        <w:t>before sharing out with the whole</w:t>
      </w:r>
      <w:r w:rsidR="00FE176D">
        <w:t xml:space="preserve"> </w:t>
      </w:r>
      <w:r>
        <w:t>class.</w:t>
      </w:r>
    </w:p>
    <w:p w:rsidR="00D275E0" w:rsidRPr="006F6DAD" w:rsidRDefault="00485D94" w:rsidP="0049712F">
      <w:pPr>
        <w:pStyle w:val="Q"/>
      </w:pPr>
      <w:r>
        <w:t>Why does the narrator hold the lantern motionless</w:t>
      </w:r>
      <w:r w:rsidR="00A80D80" w:rsidRPr="006F6DAD">
        <w:t>?</w:t>
      </w:r>
    </w:p>
    <w:p w:rsidR="00D275E0" w:rsidRDefault="00A80D80" w:rsidP="0049712F">
      <w:pPr>
        <w:pStyle w:val="SR"/>
      </w:pPr>
      <w:r>
        <w:t xml:space="preserve">The narrator is obsessed with the eye, </w:t>
      </w:r>
      <w:r w:rsidR="00190A88">
        <w:t xml:space="preserve">and he wants to keep the light on his </w:t>
      </w:r>
      <w:r>
        <w:t>place of obsession</w:t>
      </w:r>
      <w:r w:rsidR="00A3509C">
        <w:t>:</w:t>
      </w:r>
      <w:r w:rsidR="00485D94">
        <w:t xml:space="preserve"> </w:t>
      </w:r>
      <w:r w:rsidR="00485D94" w:rsidRPr="006C508D">
        <w:t>“I tried how steadily I could maintain the ray upon the eye</w:t>
      </w:r>
      <w:r w:rsidR="00A3509C">
        <w:t>.</w:t>
      </w:r>
      <w:r w:rsidR="00485D94" w:rsidRPr="006C508D">
        <w:t>”</w:t>
      </w:r>
    </w:p>
    <w:p w:rsidR="00485D94" w:rsidRDefault="00485D94" w:rsidP="0049712F">
      <w:pPr>
        <w:pStyle w:val="Q"/>
      </w:pPr>
      <w:r>
        <w:t xml:space="preserve">What explanation does the narrator give for his </w:t>
      </w:r>
      <w:r w:rsidRPr="006C508D">
        <w:t>“uncontrollable terror”?</w:t>
      </w:r>
    </w:p>
    <w:p w:rsidR="002222CD" w:rsidRDefault="002C62CA" w:rsidP="0049712F">
      <w:pPr>
        <w:pStyle w:val="SR"/>
      </w:pPr>
      <w:r>
        <w:t xml:space="preserve">According to the narrator, the old man’s beating heart is growing </w:t>
      </w:r>
      <w:r w:rsidR="006C508D">
        <w:t>“</w:t>
      </w:r>
      <w:r w:rsidRPr="006C508D">
        <w:t>quicker</w:t>
      </w:r>
      <w:r w:rsidR="006C508D">
        <w:t>”</w:t>
      </w:r>
      <w:r>
        <w:t xml:space="preserve"> and </w:t>
      </w:r>
      <w:r w:rsidR="006C508D">
        <w:t>“</w:t>
      </w:r>
      <w:r w:rsidRPr="006C508D">
        <w:t>louder</w:t>
      </w:r>
      <w:r w:rsidR="006C508D">
        <w:t>,”</w:t>
      </w:r>
      <w:r>
        <w:t xml:space="preserve"> and </w:t>
      </w:r>
      <w:r w:rsidR="002222CD">
        <w:t xml:space="preserve">it is a strange noise </w:t>
      </w:r>
      <w:r w:rsidR="006C508D">
        <w:t xml:space="preserve">that </w:t>
      </w:r>
      <w:r w:rsidR="002222CD">
        <w:t>is causing him “uncontrollable terror</w:t>
      </w:r>
      <w:r w:rsidR="006C508D">
        <w:t>.</w:t>
      </w:r>
      <w:r w:rsidR="002222CD">
        <w:t>”</w:t>
      </w:r>
    </w:p>
    <w:p w:rsidR="009622D5" w:rsidRDefault="009622D5" w:rsidP="00DE1804">
      <w:pPr>
        <w:pStyle w:val="BreakLine"/>
      </w:pPr>
    </w:p>
    <w:p w:rsidR="005465D0" w:rsidRDefault="005465D0" w:rsidP="0049712F">
      <w:pPr>
        <w:pStyle w:val="TA"/>
      </w:pPr>
      <w:r>
        <w:t xml:space="preserve">Instruct students to reread </w:t>
      </w:r>
      <w:r w:rsidR="00B41C22">
        <w:t xml:space="preserve">in pairs </w:t>
      </w:r>
      <w:r>
        <w:t>the second part of paragraph 11 (“</w:t>
      </w:r>
      <w:r w:rsidRPr="005465D0">
        <w:t>Yet, for some minutes longer I refrained and stood still</w:t>
      </w:r>
      <w:r w:rsidR="006C508D">
        <w:t>”</w:t>
      </w:r>
      <w:r>
        <w:t xml:space="preserve"> </w:t>
      </w:r>
      <w:r w:rsidR="006C508D">
        <w:t xml:space="preserve">through </w:t>
      </w:r>
      <w:r>
        <w:t>“</w:t>
      </w:r>
      <w:r w:rsidRPr="005465D0">
        <w:t>His eye would trouble me no more”</w:t>
      </w:r>
      <w:r>
        <w:t>).</w:t>
      </w:r>
    </w:p>
    <w:p w:rsidR="009622D5" w:rsidRDefault="009622D5" w:rsidP="0049712F">
      <w:pPr>
        <w:pStyle w:val="Q"/>
      </w:pPr>
      <w:r>
        <w:t>What does the narrator mean when he says the “</w:t>
      </w:r>
      <w:r w:rsidRPr="006C508D">
        <w:t>old man’s hour had come!”?</w:t>
      </w:r>
    </w:p>
    <w:p w:rsidR="009622D5" w:rsidRDefault="00190A88" w:rsidP="0049712F">
      <w:pPr>
        <w:pStyle w:val="SR"/>
      </w:pPr>
      <w:r>
        <w:t>He is going to kill the old man.</w:t>
      </w:r>
    </w:p>
    <w:p w:rsidR="00E333E6" w:rsidRDefault="00E333E6" w:rsidP="0049712F">
      <w:pPr>
        <w:pStyle w:val="Q"/>
      </w:pPr>
      <w:r>
        <w:t>Why would the old man’s eye no longer “trouble” the narrator?</w:t>
      </w:r>
    </w:p>
    <w:p w:rsidR="00E333E6" w:rsidRDefault="00E333E6" w:rsidP="0049712F">
      <w:pPr>
        <w:pStyle w:val="SR"/>
      </w:pPr>
      <w:r>
        <w:t xml:space="preserve">Because the narrator has made sure the narrator is </w:t>
      </w:r>
      <w:r w:rsidRPr="006C508D">
        <w:t>“stone, stone dead</w:t>
      </w:r>
      <w:r w:rsidR="006C508D">
        <w:t>.</w:t>
      </w:r>
      <w:r w:rsidRPr="006C508D">
        <w:t>”</w:t>
      </w:r>
      <w:r>
        <w:t xml:space="preserve"> The narrator even places his hand on the old man’s heart to ensure there is no “</w:t>
      </w:r>
      <w:r w:rsidRPr="006C508D">
        <w:t>pulsation</w:t>
      </w:r>
      <w:r w:rsidR="006C508D">
        <w:t>.</w:t>
      </w:r>
      <w:r>
        <w:t xml:space="preserve">” </w:t>
      </w:r>
    </w:p>
    <w:p w:rsidR="00AD55D6" w:rsidRPr="00AD55D6" w:rsidRDefault="00AD55D6" w:rsidP="0049712F">
      <w:pPr>
        <w:pStyle w:val="IN"/>
      </w:pPr>
      <w:r>
        <w:t xml:space="preserve">Consider noting how the narrator uses the </w:t>
      </w:r>
      <w:proofErr w:type="gramStart"/>
      <w:r>
        <w:t xml:space="preserve">word </w:t>
      </w:r>
      <w:r w:rsidRPr="00AD55D6">
        <w:rPr>
          <w:i/>
        </w:rPr>
        <w:t>vex</w:t>
      </w:r>
      <w:proofErr w:type="gramEnd"/>
      <w:r>
        <w:t xml:space="preserve"> to describe the beating heart. In paragraph 3, he used </w:t>
      </w:r>
      <w:r w:rsidRPr="00AD55D6">
        <w:rPr>
          <w:i/>
        </w:rPr>
        <w:t>vex</w:t>
      </w:r>
      <w:r>
        <w:t xml:space="preserve"> to describe the old man’s eye. </w:t>
      </w:r>
    </w:p>
    <w:p w:rsidR="00EC6401" w:rsidRDefault="00961331" w:rsidP="0049712F">
      <w:pPr>
        <w:pStyle w:val="Q"/>
      </w:pPr>
      <w:r>
        <w:t>C</w:t>
      </w:r>
      <w:r w:rsidR="00524F0F">
        <w:t xml:space="preserve">onsider </w:t>
      </w:r>
      <w:r w:rsidR="00EC6401">
        <w:t>the st</w:t>
      </w:r>
      <w:r w:rsidR="00190A88">
        <w:t>ory’s pacing in paragraphs 8</w:t>
      </w:r>
      <w:r w:rsidR="00835FE5">
        <w:t>–</w:t>
      </w:r>
      <w:r w:rsidR="00190A88">
        <w:t>10. H</w:t>
      </w:r>
      <w:r w:rsidR="00EC6401">
        <w:t xml:space="preserve">ow does Poe use </w:t>
      </w:r>
      <w:r w:rsidR="001570C6">
        <w:t xml:space="preserve">text structure and </w:t>
      </w:r>
      <w:r w:rsidR="00EC6401">
        <w:t xml:space="preserve">time in paragraph 11? </w:t>
      </w:r>
    </w:p>
    <w:p w:rsidR="004629F5" w:rsidRDefault="004629F5" w:rsidP="0049712F">
      <w:pPr>
        <w:pStyle w:val="SR"/>
      </w:pPr>
      <w:r>
        <w:t xml:space="preserve">Student responses may include the following: </w:t>
      </w:r>
    </w:p>
    <w:p w:rsidR="00D275E0" w:rsidRDefault="00A80D80" w:rsidP="0049712F">
      <w:pPr>
        <w:pStyle w:val="SASRBullet"/>
      </w:pPr>
      <w:r>
        <w:t xml:space="preserve">At the beginning of paragraph 11, the narrator says, </w:t>
      </w:r>
      <w:r w:rsidRPr="00835FE5">
        <w:t>“</w:t>
      </w:r>
      <w:r w:rsidR="004E2FA9" w:rsidRPr="00835FE5">
        <w:t>But ev</w:t>
      </w:r>
      <w:r w:rsidRPr="00835FE5">
        <w:t>e</w:t>
      </w:r>
      <w:r w:rsidR="004E2FA9" w:rsidRPr="00835FE5">
        <w:t>n</w:t>
      </w:r>
      <w:r w:rsidRPr="00835FE5">
        <w:t xml:space="preserve"> yet I refrained and kept still. I scarcely breathed. I held the lantern motionless</w:t>
      </w:r>
      <w:r w:rsidR="00835FE5" w:rsidRPr="00835FE5">
        <w:t>.</w:t>
      </w:r>
      <w:r w:rsidRPr="00835FE5">
        <w:t>”</w:t>
      </w:r>
      <w:r>
        <w:t xml:space="preserve"> Poe has stalled the</w:t>
      </w:r>
      <w:r w:rsidR="00AD55D6">
        <w:t xml:space="preserve"> story’s</w:t>
      </w:r>
      <w:r>
        <w:t xml:space="preserve"> action here</w:t>
      </w:r>
      <w:r w:rsidR="00835FE5">
        <w:t>,</w:t>
      </w:r>
      <w:r>
        <w:t xml:space="preserve"> but the pace feels quick because of the short and precise sentences. This structural choice slows </w:t>
      </w:r>
      <w:r>
        <w:lastRenderedPageBreak/>
        <w:t>down the action in the story</w:t>
      </w:r>
      <w:r w:rsidR="00835FE5">
        <w:t>,</w:t>
      </w:r>
      <w:r>
        <w:t xml:space="preserve"> but</w:t>
      </w:r>
      <w:r w:rsidR="008C77CB">
        <w:t xml:space="preserve"> the pace</w:t>
      </w:r>
      <w:r>
        <w:t xml:space="preserve"> quickens. </w:t>
      </w:r>
      <w:r w:rsidR="00AD55D6">
        <w:t xml:space="preserve">It also builds tension as the narrator waits, listening as the beating heart grows </w:t>
      </w:r>
      <w:r w:rsidR="00AD55D6" w:rsidRPr="00AD55D6">
        <w:rPr>
          <w:i/>
        </w:rPr>
        <w:t>“</w:t>
      </w:r>
      <w:r w:rsidR="00AD55D6" w:rsidRPr="00835FE5">
        <w:t>louder and louder every instant</w:t>
      </w:r>
      <w:r w:rsidR="00835FE5">
        <w:t>.”</w:t>
      </w:r>
    </w:p>
    <w:p w:rsidR="00D275E0" w:rsidRDefault="00A80D80" w:rsidP="0049712F">
      <w:pPr>
        <w:pStyle w:val="SASRBullet"/>
      </w:pPr>
      <w:r>
        <w:t>Poe’s use of</w:t>
      </w:r>
      <w:r w:rsidR="0049712F">
        <w:t xml:space="preserve"> </w:t>
      </w:r>
      <w:r w:rsidR="00190A88">
        <w:t xml:space="preserve">repetition and </w:t>
      </w:r>
      <w:r w:rsidR="008C77CB">
        <w:t>punctuation,</w:t>
      </w:r>
      <w:r>
        <w:t xml:space="preserve"> such as </w:t>
      </w:r>
      <w:r w:rsidR="008C77CB">
        <w:t xml:space="preserve">exclaiming about the </w:t>
      </w:r>
      <w:r>
        <w:t xml:space="preserve">heart as </w:t>
      </w:r>
      <w:r w:rsidRPr="005A603D">
        <w:t>“</w:t>
      </w:r>
      <w:r w:rsidR="00A5269B" w:rsidRPr="00835FE5">
        <w:rPr>
          <w:szCs w:val="20"/>
        </w:rPr>
        <w:t>It grew louder, I say, louder every moment!</w:t>
      </w:r>
      <w:r w:rsidRPr="00835FE5">
        <w:rPr>
          <w:szCs w:val="20"/>
        </w:rPr>
        <w:t>” and “</w:t>
      </w:r>
      <w:r w:rsidR="00A5269B" w:rsidRPr="00835FE5">
        <w:rPr>
          <w:szCs w:val="20"/>
        </w:rPr>
        <w:t>But</w:t>
      </w:r>
      <w:r w:rsidR="00835FE5">
        <w:rPr>
          <w:szCs w:val="20"/>
        </w:rPr>
        <w:t xml:space="preserve"> </w:t>
      </w:r>
      <w:r w:rsidRPr="00835FE5">
        <w:rPr>
          <w:szCs w:val="20"/>
        </w:rPr>
        <w:t>the beating grew louder, louder</w:t>
      </w:r>
      <w:r w:rsidR="00835FE5">
        <w:rPr>
          <w:szCs w:val="20"/>
        </w:rPr>
        <w:t>!</w:t>
      </w:r>
      <w:r w:rsidRPr="005A603D">
        <w:rPr>
          <w:szCs w:val="20"/>
        </w:rPr>
        <w:t>”</w:t>
      </w:r>
      <w:r w:rsidR="002A7E68">
        <w:t xml:space="preserve"> increases the</w:t>
      </w:r>
      <w:r w:rsidR="00D06161">
        <w:t xml:space="preserve"> tension in the story</w:t>
      </w:r>
      <w:r w:rsidRPr="005A603D">
        <w:t xml:space="preserve">. </w:t>
      </w:r>
      <w:r>
        <w:t>These passages are also interrupted by the narrator’s exclaiming “</w:t>
      </w:r>
      <w:r w:rsidRPr="00835FE5">
        <w:rPr>
          <w:szCs w:val="20"/>
        </w:rPr>
        <w:t>do you mark me well I have told you that I am nervous: so I am</w:t>
      </w:r>
      <w:r w:rsidR="00835FE5">
        <w:rPr>
          <w:szCs w:val="20"/>
        </w:rPr>
        <w:t>.</w:t>
      </w:r>
      <w:r>
        <w:rPr>
          <w:szCs w:val="20"/>
        </w:rPr>
        <w:t>”</w:t>
      </w:r>
      <w:r w:rsidR="00835FE5">
        <w:rPr>
          <w:szCs w:val="20"/>
        </w:rPr>
        <w:t xml:space="preserve"> </w:t>
      </w:r>
      <w:r w:rsidR="004E2FA9">
        <w:t>These</w:t>
      </w:r>
      <w:r w:rsidR="00D06161">
        <w:t xml:space="preserve"> exclamations</w:t>
      </w:r>
      <w:r w:rsidR="004E2FA9">
        <w:t xml:space="preserve"> increase th</w:t>
      </w:r>
      <w:r w:rsidR="00AD55D6">
        <w:t xml:space="preserve">e frenzied tone of the narrator and make the pace of the story seem quicker as compared to the narrator’s </w:t>
      </w:r>
      <w:r w:rsidR="00190A88">
        <w:t xml:space="preserve">extremely </w:t>
      </w:r>
      <w:r w:rsidR="00AD55D6">
        <w:t>slow movement</w:t>
      </w:r>
      <w:r w:rsidR="00190A88">
        <w:t>s</w:t>
      </w:r>
      <w:r w:rsidR="00AD55D6">
        <w:t xml:space="preserve"> up to this point. </w:t>
      </w:r>
    </w:p>
    <w:p w:rsidR="00AD55D6" w:rsidRDefault="00AD55D6" w:rsidP="0049712F">
      <w:pPr>
        <w:pStyle w:val="SASRBullet"/>
      </w:pPr>
      <w:r>
        <w:t>The action leading to the murder was slow and careful</w:t>
      </w:r>
      <w:r w:rsidR="00835FE5">
        <w:t>,</w:t>
      </w:r>
      <w:r>
        <w:t xml:space="preserve"> and Poe used lengthy description. Poe describes the murder in </w:t>
      </w:r>
      <w:r w:rsidR="00190A88">
        <w:t xml:space="preserve">only </w:t>
      </w:r>
      <w:r>
        <w:t xml:space="preserve">a few sentences. </w:t>
      </w:r>
    </w:p>
    <w:p w:rsidR="00B41C22" w:rsidRDefault="00920754" w:rsidP="0049712F">
      <w:pPr>
        <w:pStyle w:val="TA"/>
      </w:pPr>
      <w:r>
        <w:t>Instruct students to</w:t>
      </w:r>
      <w:r w:rsidR="00030ADF">
        <w:t xml:space="preserve"> do a</w:t>
      </w:r>
      <w:r>
        <w:t xml:space="preserve"> Turn-and-Talk </w:t>
      </w:r>
      <w:r w:rsidR="00030ADF">
        <w:t>in pairs</w:t>
      </w:r>
      <w:r>
        <w:t xml:space="preserve"> about the following question: </w:t>
      </w:r>
    </w:p>
    <w:p w:rsidR="00CD6BD4" w:rsidRDefault="00137E95">
      <w:pPr>
        <w:pStyle w:val="Q"/>
        <w:numPr>
          <w:ins w:id="4" w:author="Susan Leeming" w:date="2013-11-13T22:47:00Z"/>
        </w:numPr>
      </w:pPr>
      <w:r w:rsidRPr="00137E95">
        <w:t>What</w:t>
      </w:r>
      <w:r w:rsidR="00356778" w:rsidRPr="00356778">
        <w:t xml:space="preserve"> do you notice about the development of central idea in this excerpt?</w:t>
      </w:r>
      <w:r w:rsidR="00920754">
        <w:t xml:space="preserve"> </w:t>
      </w:r>
    </w:p>
    <w:p w:rsidR="00920754" w:rsidRDefault="00920754" w:rsidP="0049712F">
      <w:pPr>
        <w:pStyle w:val="SA"/>
      </w:pPr>
      <w:r>
        <w:t xml:space="preserve">Student </w:t>
      </w:r>
      <w:r w:rsidR="00030ADF">
        <w:t xml:space="preserve">pairs do a </w:t>
      </w:r>
      <w:r>
        <w:t>Turn-and-Talk about the development of central idea in the excerpt.</w:t>
      </w:r>
    </w:p>
    <w:p w:rsidR="00920754" w:rsidRDefault="00920754" w:rsidP="0049712F">
      <w:pPr>
        <w:pStyle w:val="TA"/>
      </w:pPr>
      <w:r>
        <w:t>Lead a share out of responses. Instruct students to annotate for central idea on their text during the share out.</w:t>
      </w:r>
    </w:p>
    <w:p w:rsidR="00920754" w:rsidRDefault="00920754" w:rsidP="0049712F">
      <w:pPr>
        <w:pStyle w:val="SA"/>
      </w:pPr>
      <w:r>
        <w:t>Students share out their responses and annotate for central idea.</w:t>
      </w:r>
    </w:p>
    <w:p w:rsidR="00195020" w:rsidRDefault="00920754" w:rsidP="0049712F">
      <w:pPr>
        <w:pStyle w:val="SR"/>
      </w:pPr>
      <w:r>
        <w:t>Responses may include:</w:t>
      </w:r>
    </w:p>
    <w:p w:rsidR="00AD55D6" w:rsidRDefault="00AD55D6" w:rsidP="0049712F">
      <w:pPr>
        <w:pStyle w:val="SASRBullet"/>
      </w:pPr>
      <w:r>
        <w:t>The narrator is saying that he can hear the old man’s heart beat growing louder and quicker</w:t>
      </w:r>
      <w:r w:rsidR="00190A88">
        <w:t>, although it is not possible that he actually heard the old man’s heart</w:t>
      </w:r>
      <w:r w:rsidR="005418F3">
        <w:t>:</w:t>
      </w:r>
      <w:r>
        <w:t xml:space="preserve"> </w:t>
      </w:r>
      <w:r w:rsidRPr="00835FE5">
        <w:t>“It grew louder, I say, louder every moment</w:t>
      </w:r>
      <w:r w:rsidR="005418F3">
        <w:t>.</w:t>
      </w:r>
      <w:r w:rsidRPr="00835FE5">
        <w:t>”</w:t>
      </w:r>
      <w:r>
        <w:t xml:space="preserve"> This shows his madness.</w:t>
      </w:r>
    </w:p>
    <w:p w:rsidR="00AD55D6" w:rsidRDefault="00AD55D6" w:rsidP="0049712F">
      <w:pPr>
        <w:pStyle w:val="SASRBullet"/>
      </w:pPr>
      <w:r>
        <w:t xml:space="preserve">The narrator ensures the old man is dead by placing his </w:t>
      </w:r>
      <w:r w:rsidRPr="00835FE5">
        <w:t>“hand upon the heart</w:t>
      </w:r>
      <w:r w:rsidR="00835FE5">
        <w:t>.</w:t>
      </w:r>
      <w:r w:rsidR="00190A88">
        <w:t>” This shows how obsessed</w:t>
      </w:r>
      <w:r>
        <w:t xml:space="preserve"> he is with making sure the old man is dead</w:t>
      </w:r>
      <w:r w:rsidR="00190A88">
        <w:t xml:space="preserve"> so that “his eye would trouble </w:t>
      </w:r>
      <w:r w:rsidR="00835FE5">
        <w:t xml:space="preserve">[him] </w:t>
      </w:r>
      <w:r w:rsidR="00190A88">
        <w:t>no more</w:t>
      </w:r>
      <w:r>
        <w:t>.</w:t>
      </w:r>
      <w:r w:rsidR="00190A88">
        <w:t>”</w:t>
      </w:r>
    </w:p>
    <w:p w:rsidR="00D275E0" w:rsidRPr="00E51822" w:rsidRDefault="00D275E0" w:rsidP="00D275E0">
      <w:pPr>
        <w:pStyle w:val="BreakLine"/>
        <w:spacing w:before="120" w:after="60" w:line="23" w:lineRule="atLeast"/>
      </w:pPr>
    </w:p>
    <w:p w:rsidR="00D275E0" w:rsidRDefault="00A80D80" w:rsidP="00D275E0">
      <w:pPr>
        <w:pStyle w:val="TeacherActions"/>
        <w:spacing w:before="120" w:line="23" w:lineRule="atLeast"/>
        <w:rPr>
          <w:szCs w:val="20"/>
        </w:rPr>
      </w:pPr>
      <w:r w:rsidRPr="006F6DAD">
        <w:t>Instruct students to r</w:t>
      </w:r>
      <w:r w:rsidR="00920754">
        <w:t>er</w:t>
      </w:r>
      <w:r w:rsidRPr="006F6DAD">
        <w:t>ead</w:t>
      </w:r>
      <w:r w:rsidR="00A071B0">
        <w:t xml:space="preserve"> </w:t>
      </w:r>
      <w:r w:rsidR="00B41C22">
        <w:t xml:space="preserve">in pairs </w:t>
      </w:r>
      <w:r w:rsidRPr="006F6DAD">
        <w:t>paragraph</w:t>
      </w:r>
      <w:r>
        <w:t>s</w:t>
      </w:r>
      <w:r w:rsidRPr="006F6DAD">
        <w:t xml:space="preserve"> 12</w:t>
      </w:r>
      <w:r>
        <w:t xml:space="preserve"> and 13</w:t>
      </w:r>
      <w:r w:rsidRPr="006F6DAD">
        <w:t xml:space="preserve"> </w:t>
      </w:r>
      <w:r w:rsidRPr="00A071B0">
        <w:t>(“</w:t>
      </w:r>
      <w:r w:rsidRPr="00A071B0">
        <w:rPr>
          <w:szCs w:val="20"/>
        </w:rPr>
        <w:t>If still you think me mad</w:t>
      </w:r>
      <w:r w:rsidR="004E2FA9" w:rsidRPr="00A071B0">
        <w:rPr>
          <w:szCs w:val="20"/>
        </w:rPr>
        <w:t>”</w:t>
      </w:r>
      <w:r w:rsidR="00FB5C3F">
        <w:rPr>
          <w:szCs w:val="20"/>
        </w:rPr>
        <w:t xml:space="preserve"> through</w:t>
      </w:r>
      <w:r w:rsidR="00FB5C3F" w:rsidRPr="00A071B0">
        <w:rPr>
          <w:szCs w:val="20"/>
        </w:rPr>
        <w:t xml:space="preserve"> </w:t>
      </w:r>
      <w:r w:rsidRPr="00A071B0">
        <w:rPr>
          <w:szCs w:val="20"/>
        </w:rPr>
        <w:t>“A tub had caught all</w:t>
      </w:r>
      <w:r w:rsidR="00A071B0">
        <w:rPr>
          <w:szCs w:val="20"/>
        </w:rPr>
        <w:t>—</w:t>
      </w:r>
      <w:r w:rsidRPr="00A071B0">
        <w:rPr>
          <w:szCs w:val="20"/>
        </w:rPr>
        <w:t xml:space="preserve">ha! </w:t>
      </w:r>
      <w:proofErr w:type="gramStart"/>
      <w:r w:rsidRPr="00A071B0">
        <w:rPr>
          <w:szCs w:val="20"/>
        </w:rPr>
        <w:t>ha</w:t>
      </w:r>
      <w:proofErr w:type="gramEnd"/>
      <w:r w:rsidRPr="00A071B0">
        <w:rPr>
          <w:szCs w:val="20"/>
        </w:rPr>
        <w:t>!”)</w:t>
      </w:r>
      <w:r w:rsidR="00A071B0">
        <w:rPr>
          <w:i/>
          <w:szCs w:val="20"/>
        </w:rPr>
        <w:t xml:space="preserve"> </w:t>
      </w:r>
      <w:r>
        <w:rPr>
          <w:szCs w:val="20"/>
        </w:rPr>
        <w:t>.</w:t>
      </w:r>
    </w:p>
    <w:p w:rsidR="00DF45FC" w:rsidRDefault="00DF45FC" w:rsidP="0049712F">
      <w:pPr>
        <w:pStyle w:val="SA"/>
      </w:pPr>
      <w:r>
        <w:t xml:space="preserve">Students reread paragraphs 12 and 13 </w:t>
      </w:r>
      <w:r w:rsidR="00F55F31">
        <w:t>in pairs</w:t>
      </w:r>
      <w:r>
        <w:t>.</w:t>
      </w:r>
    </w:p>
    <w:p w:rsidR="00DF45FC" w:rsidRDefault="00DF45FC" w:rsidP="0049712F">
      <w:pPr>
        <w:pStyle w:val="TA"/>
      </w:pPr>
      <w:r>
        <w:t xml:space="preserve">Ask the following questions: </w:t>
      </w:r>
    </w:p>
    <w:p w:rsidR="00000000" w:rsidRDefault="00DF45FC">
      <w:pPr>
        <w:pStyle w:val="IN"/>
      </w:pPr>
      <w:r>
        <w:t xml:space="preserve">Consider having the students discuss the questions in </w:t>
      </w:r>
      <w:r w:rsidR="00030ADF">
        <w:t xml:space="preserve">pairs </w:t>
      </w:r>
      <w:r>
        <w:t xml:space="preserve">before sharing out with the whole class. </w:t>
      </w:r>
    </w:p>
    <w:p w:rsidR="00D275E0" w:rsidRPr="00995F50" w:rsidRDefault="00A80D80" w:rsidP="0049712F">
      <w:pPr>
        <w:pStyle w:val="Q"/>
      </w:pPr>
      <w:r w:rsidRPr="00942FE7">
        <w:t>What</w:t>
      </w:r>
      <w:r w:rsidR="00DF45FC" w:rsidRPr="00942FE7">
        <w:t xml:space="preserve"> are the </w:t>
      </w:r>
      <w:r w:rsidR="00DF45FC" w:rsidRPr="00DB2EF8">
        <w:t>“wise precautions”</w:t>
      </w:r>
      <w:r w:rsidR="00DB2EF8" w:rsidRPr="00DB2EF8">
        <w:t xml:space="preserve"> </w:t>
      </w:r>
      <w:r w:rsidR="00DF45FC">
        <w:t>the narrator takes</w:t>
      </w:r>
      <w:r>
        <w:t>?</w:t>
      </w:r>
    </w:p>
    <w:p w:rsidR="00D275E0" w:rsidRDefault="008C35C1" w:rsidP="0049712F">
      <w:pPr>
        <w:pStyle w:val="SR"/>
      </w:pPr>
      <w:r>
        <w:lastRenderedPageBreak/>
        <w:t xml:space="preserve">Student responses should include the following: </w:t>
      </w:r>
      <w:r w:rsidR="00A80D80">
        <w:t>He dismembers</w:t>
      </w:r>
      <w:r w:rsidR="00DF45FC">
        <w:t xml:space="preserve"> the old man</w:t>
      </w:r>
      <w:r>
        <w:t xml:space="preserve"> and puts him under the </w:t>
      </w:r>
      <w:r w:rsidR="00A80D80">
        <w:t>floorboards o</w:t>
      </w:r>
      <w:r w:rsidR="00C42F20">
        <w:t>f the</w:t>
      </w:r>
      <w:r w:rsidR="00942FE7">
        <w:t xml:space="preserve"> room</w:t>
      </w:r>
      <w:r w:rsidR="005418F3">
        <w:t>:</w:t>
      </w:r>
      <w:r w:rsidR="00942FE7">
        <w:t xml:space="preserve"> </w:t>
      </w:r>
      <w:r w:rsidR="00942FE7" w:rsidRPr="00B62D91">
        <w:t>“First of all I dismembered the corpse</w:t>
      </w:r>
      <w:r w:rsidR="00B62D91">
        <w:t>.</w:t>
      </w:r>
      <w:r w:rsidR="00942FE7" w:rsidRPr="00B62D91">
        <w:t xml:space="preserve"> I cut off the h</w:t>
      </w:r>
      <w:r w:rsidR="00B62D91">
        <w:t>e</w:t>
      </w:r>
      <w:r w:rsidR="00942FE7" w:rsidRPr="00B62D91">
        <w:t>ad and the arms and the legs</w:t>
      </w:r>
      <w:r w:rsidR="005418F3">
        <w:t>.</w:t>
      </w:r>
      <w:r w:rsidR="00942FE7" w:rsidRPr="00B62D91">
        <w:t>”</w:t>
      </w:r>
    </w:p>
    <w:p w:rsidR="00C42F20" w:rsidRPr="004005CF" w:rsidRDefault="00A80D80" w:rsidP="001007F3">
      <w:pPr>
        <w:numPr>
          <w:ilvl w:val="0"/>
          <w:numId w:val="9"/>
        </w:numPr>
        <w:tabs>
          <w:tab w:val="left" w:pos="1620"/>
        </w:tabs>
        <w:spacing w:before="120" w:line="23" w:lineRule="atLeast"/>
        <w:ind w:left="360"/>
        <w:rPr>
          <w:rStyle w:val="st"/>
        </w:rPr>
      </w:pPr>
      <w:r w:rsidRPr="004005CF">
        <w:rPr>
          <w:color w:val="4F81BD" w:themeColor="accent1"/>
        </w:rPr>
        <w:t>Consider providing the definit</w:t>
      </w:r>
      <w:r w:rsidR="0075451C">
        <w:rPr>
          <w:color w:val="4F81BD" w:themeColor="accent1"/>
        </w:rPr>
        <w:t xml:space="preserve">ion of the words </w:t>
      </w:r>
      <w:r w:rsidR="0075451C">
        <w:rPr>
          <w:i/>
          <w:color w:val="4F81BD" w:themeColor="accent1"/>
        </w:rPr>
        <w:t xml:space="preserve">scantlings </w:t>
      </w:r>
      <w:r w:rsidR="0075451C">
        <w:rPr>
          <w:color w:val="4F81BD" w:themeColor="accent1"/>
        </w:rPr>
        <w:t>(rafters or timbers that compose a house frame)</w:t>
      </w:r>
      <w:r w:rsidR="0075451C">
        <w:rPr>
          <w:rStyle w:val="st"/>
          <w:color w:val="4F81BD" w:themeColor="accent1"/>
        </w:rPr>
        <w:t xml:space="preserve"> and </w:t>
      </w:r>
      <w:r w:rsidR="0075451C">
        <w:rPr>
          <w:rStyle w:val="st"/>
          <w:i/>
          <w:color w:val="4F81BD" w:themeColor="accent1"/>
        </w:rPr>
        <w:t>planks</w:t>
      </w:r>
      <w:r w:rsidR="000C2D42" w:rsidRPr="000C2D42">
        <w:rPr>
          <w:rStyle w:val="st"/>
          <w:color w:val="4F81BD" w:themeColor="accent1"/>
        </w:rPr>
        <w:t xml:space="preserve"> (</w:t>
      </w:r>
      <w:r w:rsidR="0075451C">
        <w:rPr>
          <w:rStyle w:val="st"/>
          <w:color w:val="4F81BD" w:themeColor="accent1"/>
        </w:rPr>
        <w:t>a long, flat piece of timber).</w:t>
      </w:r>
    </w:p>
    <w:p w:rsidR="00C42F20" w:rsidRPr="001C5D11" w:rsidRDefault="00C42F20" w:rsidP="0049712F">
      <w:pPr>
        <w:pStyle w:val="Q"/>
        <w:rPr>
          <w:rStyle w:val="st"/>
          <w:b w:val="0"/>
        </w:rPr>
      </w:pPr>
      <w:r w:rsidRPr="001C5D11">
        <w:rPr>
          <w:rStyle w:val="st"/>
        </w:rPr>
        <w:t>Why does he refer to the “</w:t>
      </w:r>
      <w:r w:rsidRPr="001007F3">
        <w:rPr>
          <w:rStyle w:val="st"/>
        </w:rPr>
        <w:t>precautions” as “wise</w:t>
      </w:r>
      <w:r w:rsidRPr="00942FE7">
        <w:rPr>
          <w:rStyle w:val="st"/>
          <w:i/>
        </w:rPr>
        <w:t>”?</w:t>
      </w:r>
    </w:p>
    <w:p w:rsidR="008A24A7" w:rsidRPr="001C5D11" w:rsidRDefault="001C5D11" w:rsidP="0049712F">
      <w:pPr>
        <w:pStyle w:val="SR"/>
        <w:rPr>
          <w:rStyle w:val="st"/>
          <w:b/>
        </w:rPr>
      </w:pPr>
      <w:r>
        <w:rPr>
          <w:rStyle w:val="st"/>
        </w:rPr>
        <w:t xml:space="preserve">Because </w:t>
      </w:r>
      <w:r w:rsidR="00233A15">
        <w:rPr>
          <w:rStyle w:val="st"/>
        </w:rPr>
        <w:t xml:space="preserve">they are carefully executed and </w:t>
      </w:r>
      <w:r w:rsidR="00190A88">
        <w:rPr>
          <w:rStyle w:val="st"/>
        </w:rPr>
        <w:t xml:space="preserve">he believes </w:t>
      </w:r>
      <w:r w:rsidR="00233A15">
        <w:rPr>
          <w:rStyle w:val="st"/>
        </w:rPr>
        <w:t>no one is going to detect anything</w:t>
      </w:r>
      <w:r w:rsidR="00FE47F3">
        <w:rPr>
          <w:rStyle w:val="st"/>
        </w:rPr>
        <w:t>:</w:t>
      </w:r>
      <w:r w:rsidR="00233A15">
        <w:rPr>
          <w:rStyle w:val="st"/>
        </w:rPr>
        <w:t xml:space="preserve"> </w:t>
      </w:r>
      <w:r w:rsidR="00233A15" w:rsidRPr="00233A15">
        <w:rPr>
          <w:rStyle w:val="st"/>
          <w:i/>
        </w:rPr>
        <w:t>“</w:t>
      </w:r>
      <w:r w:rsidR="00233A15" w:rsidRPr="001007F3">
        <w:rPr>
          <w:rStyle w:val="st"/>
        </w:rPr>
        <w:t>I then replaced the boards so cleverly, so cunningly, that no human eye</w:t>
      </w:r>
      <w:r w:rsidR="001007F3">
        <w:rPr>
          <w:rStyle w:val="st"/>
        </w:rPr>
        <w:t>—</w:t>
      </w:r>
      <w:r w:rsidR="00233A15" w:rsidRPr="001007F3">
        <w:rPr>
          <w:rStyle w:val="st"/>
        </w:rPr>
        <w:t>not even his</w:t>
      </w:r>
      <w:r w:rsidR="001007F3">
        <w:rPr>
          <w:rStyle w:val="st"/>
        </w:rPr>
        <w:t>—</w:t>
      </w:r>
      <w:r w:rsidR="00233A15" w:rsidRPr="001007F3">
        <w:rPr>
          <w:rStyle w:val="st"/>
        </w:rPr>
        <w:t xml:space="preserve">could have detected </w:t>
      </w:r>
      <w:proofErr w:type="spellStart"/>
      <w:r w:rsidR="00233A15" w:rsidRPr="001007F3">
        <w:rPr>
          <w:rStyle w:val="st"/>
        </w:rPr>
        <w:t>any thing</w:t>
      </w:r>
      <w:proofErr w:type="spellEnd"/>
      <w:r w:rsidR="00233A15" w:rsidRPr="001007F3">
        <w:rPr>
          <w:rStyle w:val="st"/>
        </w:rPr>
        <w:t xml:space="preserve"> wrong</w:t>
      </w:r>
      <w:r w:rsidR="00FE47F3">
        <w:rPr>
          <w:rStyle w:val="st"/>
        </w:rPr>
        <w:t>.</w:t>
      </w:r>
      <w:r w:rsidR="00233A15" w:rsidRPr="00233A15">
        <w:rPr>
          <w:rStyle w:val="st"/>
          <w:i/>
        </w:rPr>
        <w:t>”</w:t>
      </w:r>
      <w:r w:rsidR="00190A88">
        <w:rPr>
          <w:rStyle w:val="st"/>
        </w:rPr>
        <w:t xml:space="preserve"> The narrator believes that he will not seem mad because he behaves so wisely.</w:t>
      </w:r>
    </w:p>
    <w:p w:rsidR="008042CB" w:rsidRDefault="008A24A7" w:rsidP="0049712F">
      <w:pPr>
        <w:pStyle w:val="TA"/>
      </w:pPr>
      <w:r>
        <w:t xml:space="preserve">Facilitate a discussion about Poe’s structural choices </w:t>
      </w:r>
      <w:r w:rsidR="00223871">
        <w:t>throughout paragraphs 8</w:t>
      </w:r>
      <w:r w:rsidR="00243865">
        <w:t>–</w:t>
      </w:r>
      <w:r w:rsidR="00942FE7">
        <w:t xml:space="preserve">13. </w:t>
      </w:r>
    </w:p>
    <w:p w:rsidR="000C2D42" w:rsidRDefault="00137E95" w:rsidP="000C2D42">
      <w:pPr>
        <w:pStyle w:val="Q"/>
        <w:numPr>
          <w:ins w:id="5" w:author="Susan Leeming" w:date="2013-11-13T22:48:00Z"/>
        </w:numPr>
      </w:pPr>
      <w:r w:rsidRPr="00137E95">
        <w:t>What</w:t>
      </w:r>
      <w:r w:rsidR="00356778" w:rsidRPr="00356778">
        <w:t xml:space="preserve"> structural choices is Poe making throughout these paragraphs?</w:t>
      </w:r>
    </w:p>
    <w:p w:rsidR="00D275E0" w:rsidRDefault="00A80D80" w:rsidP="0049712F">
      <w:pPr>
        <w:pStyle w:val="SR"/>
      </w:pPr>
      <w:r>
        <w:t>Student responses may include:</w:t>
      </w:r>
    </w:p>
    <w:p w:rsidR="00D275E0" w:rsidRDefault="009E6555" w:rsidP="0049712F">
      <w:pPr>
        <w:pStyle w:val="SASRBullet"/>
      </w:pPr>
      <w:r>
        <w:t xml:space="preserve">In paragraph 8, the narrator’s actions are moving slowly as exhibited by the repetition Poe uses. </w:t>
      </w:r>
    </w:p>
    <w:p w:rsidR="00D275E0" w:rsidDel="00E61D78" w:rsidRDefault="00A80D80" w:rsidP="0049712F">
      <w:pPr>
        <w:pStyle w:val="SASRBullet"/>
      </w:pPr>
      <w:r>
        <w:t xml:space="preserve">In </w:t>
      </w:r>
      <w:r w:rsidR="009E6555">
        <w:t xml:space="preserve">paragraph 9 and 10, Poe stops the action of the story. The narrator is focused on the old man’s eye and </w:t>
      </w:r>
      <w:r w:rsidR="009D50AC">
        <w:t xml:space="preserve">hearing the old man’s beating heart. </w:t>
      </w:r>
    </w:p>
    <w:p w:rsidR="00D275E0" w:rsidRDefault="009D50AC" w:rsidP="0049712F">
      <w:pPr>
        <w:pStyle w:val="SASRBullet"/>
      </w:pPr>
      <w:r>
        <w:t>In paragraph 11, the story’s action</w:t>
      </w:r>
      <w:r w:rsidR="00A80D80">
        <w:t xml:space="preserve"> is still moving slowly as the narrator </w:t>
      </w:r>
      <w:r>
        <w:t>fixates on the old man’s eye but continues to hear the beating heart grow “louder” and “quicker</w:t>
      </w:r>
      <w:r w:rsidR="00243865">
        <w:t>.</w:t>
      </w:r>
      <w:r>
        <w:t xml:space="preserve">” Poe uses punctuation to show the narrator’s growing excitement about the beating heart. This increases the suspense of the story, as the narrator grows more upset. </w:t>
      </w:r>
    </w:p>
    <w:p w:rsidR="00D275E0" w:rsidRDefault="00A80D80" w:rsidP="0049712F">
      <w:pPr>
        <w:pStyle w:val="SASRBullet"/>
      </w:pPr>
      <w:r>
        <w:t>In paragraph</w:t>
      </w:r>
      <w:r w:rsidR="009D50AC">
        <w:t>s</w:t>
      </w:r>
      <w:r>
        <w:t xml:space="preserve"> 12</w:t>
      </w:r>
      <w:r w:rsidR="009D50AC">
        <w:t xml:space="preserve"> and 13</w:t>
      </w:r>
      <w:r>
        <w:t xml:space="preserve">, </w:t>
      </w:r>
      <w:r w:rsidR="009D50AC">
        <w:t xml:space="preserve">the story’s action </w:t>
      </w:r>
      <w:r w:rsidR="00C86F05">
        <w:t>resumes</w:t>
      </w:r>
      <w:r w:rsidR="009D50AC">
        <w:t xml:space="preserve"> as the narrator </w:t>
      </w:r>
      <w:r w:rsidR="00C86F05">
        <w:t xml:space="preserve">calmly </w:t>
      </w:r>
      <w:r w:rsidR="009D50AC">
        <w:t xml:space="preserve">explains his plans for concealing the body. </w:t>
      </w:r>
    </w:p>
    <w:p w:rsidR="00942FE7" w:rsidRDefault="00942FE7" w:rsidP="0049712F">
      <w:pPr>
        <w:pStyle w:val="IN"/>
      </w:pPr>
      <w:r>
        <w:t>Remind students to think about the choices an author can make including using time, order of events, or text structure (RL.9-10.5).</w:t>
      </w:r>
    </w:p>
    <w:p w:rsidR="00D275E0" w:rsidRPr="00563CB8" w:rsidRDefault="00A80D80" w:rsidP="0049712F">
      <w:pPr>
        <w:pStyle w:val="LearningSequenceHeader0"/>
      </w:pPr>
      <w:r>
        <w:t>Activity 5</w:t>
      </w:r>
      <w:r w:rsidRPr="00563CB8">
        <w:t>:</w:t>
      </w:r>
      <w:r w:rsidR="00223871">
        <w:t xml:space="preserve"> Quick Write</w:t>
      </w:r>
      <w:r w:rsidRPr="00563CB8">
        <w:tab/>
      </w:r>
      <w:r>
        <w:t>10</w:t>
      </w:r>
      <w:r w:rsidRPr="00563CB8">
        <w:t>%</w:t>
      </w:r>
    </w:p>
    <w:p w:rsidR="008042CB" w:rsidRDefault="008042CB" w:rsidP="0049712F">
      <w:pPr>
        <w:pStyle w:val="TA"/>
      </w:pPr>
      <w:r>
        <w:t>Instruct students to respond briefly in writing to the following prompt</w:t>
      </w:r>
      <w:r w:rsidR="00A80D80">
        <w:t>:</w:t>
      </w:r>
      <w:r w:rsidR="004E0A27">
        <w:t xml:space="preserve"> </w:t>
      </w:r>
    </w:p>
    <w:p w:rsidR="00CD6BD4" w:rsidRDefault="005B34A2">
      <w:pPr>
        <w:pStyle w:val="Q"/>
      </w:pPr>
      <w:r w:rsidRPr="009C0E40">
        <w:t>How do Poe’s structural choices contribute to the development and refinement of a central idea?</w:t>
      </w:r>
      <w:r w:rsidR="004E0A27">
        <w:t xml:space="preserve"> </w:t>
      </w:r>
    </w:p>
    <w:p w:rsidR="004E0A27" w:rsidRDefault="007D4F73" w:rsidP="0049712F">
      <w:pPr>
        <w:pStyle w:val="TA"/>
      </w:pPr>
      <w:r>
        <w:t xml:space="preserve">Remind students to use the </w:t>
      </w:r>
      <w:r w:rsidR="008042CB">
        <w:t>Short Response</w:t>
      </w:r>
      <w:r w:rsidR="002908F2">
        <w:t xml:space="preserve"> </w:t>
      </w:r>
      <w:r>
        <w:t>Checklist and Rubric to guide their written responses. </w:t>
      </w:r>
    </w:p>
    <w:p w:rsidR="002908F2" w:rsidRDefault="002908F2" w:rsidP="002908F2">
      <w:pPr>
        <w:pStyle w:val="IN"/>
      </w:pPr>
      <w:r>
        <w:t>Display the prompt for students to see, or provide the prompt in hard copy.</w:t>
      </w:r>
    </w:p>
    <w:p w:rsidR="002908F2" w:rsidRDefault="00A80D80" w:rsidP="0049712F">
      <w:pPr>
        <w:pStyle w:val="SA"/>
      </w:pPr>
      <w:r>
        <w:lastRenderedPageBreak/>
        <w:t xml:space="preserve">Students independently answer the prompt using evidence from the text. </w:t>
      </w:r>
    </w:p>
    <w:p w:rsidR="00D275E0" w:rsidRDefault="00A80D80" w:rsidP="002908F2">
      <w:pPr>
        <w:pStyle w:val="SA"/>
        <w:numPr>
          <w:ilvl w:val="0"/>
          <w:numId w:val="22"/>
        </w:numPr>
      </w:pPr>
      <w:r>
        <w:t xml:space="preserve">See </w:t>
      </w:r>
      <w:r w:rsidR="00243865">
        <w:t xml:space="preserve">the </w:t>
      </w:r>
      <w:r>
        <w:t>High Performance Response at the beginning of this lesson.</w:t>
      </w:r>
    </w:p>
    <w:p w:rsidR="00D275E0" w:rsidRPr="00563CB8" w:rsidRDefault="00A80D80" w:rsidP="0049712F">
      <w:pPr>
        <w:pStyle w:val="LearningSequenceHeader0"/>
      </w:pPr>
      <w:r>
        <w:t>Activity 6</w:t>
      </w:r>
      <w:r w:rsidRPr="00563CB8">
        <w:t xml:space="preserve">: </w:t>
      </w:r>
      <w:r>
        <w:t>Closing</w:t>
      </w:r>
      <w:r w:rsidRPr="00563CB8">
        <w:tab/>
      </w:r>
      <w:r>
        <w:t>5</w:t>
      </w:r>
      <w:r w:rsidRPr="00563CB8">
        <w:t>%</w:t>
      </w:r>
    </w:p>
    <w:p w:rsidR="00D275E0" w:rsidRDefault="00A80D80" w:rsidP="0049712F">
      <w:pPr>
        <w:pStyle w:val="TA"/>
      </w:pPr>
      <w:r w:rsidRPr="007C508D">
        <w:rPr>
          <w:color w:val="000000"/>
          <w:szCs w:val="20"/>
          <w:shd w:val="clear" w:color="auto" w:fill="FFFFFF"/>
        </w:rPr>
        <w:t xml:space="preserve">Display and distribute </w:t>
      </w:r>
      <w:r w:rsidR="003024D5">
        <w:rPr>
          <w:color w:val="000000"/>
          <w:szCs w:val="20"/>
          <w:shd w:val="clear" w:color="auto" w:fill="FFFFFF"/>
        </w:rPr>
        <w:t xml:space="preserve">the </w:t>
      </w:r>
      <w:r w:rsidRPr="007C508D">
        <w:rPr>
          <w:color w:val="000000"/>
          <w:szCs w:val="20"/>
          <w:shd w:val="clear" w:color="auto" w:fill="FFFFFF"/>
        </w:rPr>
        <w:t xml:space="preserve">homework assignment. </w:t>
      </w:r>
      <w:r w:rsidR="00C03464">
        <w:rPr>
          <w:color w:val="000000"/>
          <w:szCs w:val="20"/>
          <w:shd w:val="clear" w:color="auto" w:fill="FFFFFF"/>
        </w:rPr>
        <w:t>I</w:t>
      </w:r>
      <w:r w:rsidRPr="007C508D">
        <w:rPr>
          <w:color w:val="000000"/>
          <w:szCs w:val="20"/>
          <w:shd w:val="clear" w:color="auto" w:fill="FFFFFF"/>
        </w:rPr>
        <w:t xml:space="preserve">nstruct students to </w:t>
      </w:r>
      <w:r>
        <w:t xml:space="preserve">revisit their initial annotation of </w:t>
      </w:r>
      <w:r w:rsidR="00D447ED">
        <w:t>the text made during Lessons 2</w:t>
      </w:r>
      <w:r w:rsidR="00243865">
        <w:t>–</w:t>
      </w:r>
      <w:r w:rsidR="00D447ED">
        <w:t>5</w:t>
      </w:r>
      <w:r>
        <w:t xml:space="preserve"> by </w:t>
      </w:r>
      <w:r w:rsidR="00223871">
        <w:t>adding to</w:t>
      </w:r>
      <w:r w:rsidR="00C03464">
        <w:t xml:space="preserve"> or </w:t>
      </w:r>
      <w:r w:rsidR="00223871">
        <w:t>revising</w:t>
      </w:r>
      <w:r w:rsidR="00C03464">
        <w:t xml:space="preserve"> the</w:t>
      </w:r>
      <w:r w:rsidR="00223871">
        <w:t xml:space="preserve"> annotation.</w:t>
      </w:r>
      <w:r w:rsidR="003E44BF">
        <w:t xml:space="preserve"> </w:t>
      </w:r>
      <w:r>
        <w:t xml:space="preserve">The revised annotation will show the learning from the previous lessons’ close reading </w:t>
      </w:r>
      <w:r w:rsidR="00D447ED">
        <w:t>including</w:t>
      </w:r>
      <w:r>
        <w:t xml:space="preserve"> questions </w:t>
      </w:r>
      <w:r w:rsidR="00223871">
        <w:t>remaining/</w:t>
      </w:r>
      <w:r>
        <w:t xml:space="preserve">answered, repetition of ideas, connections between parts of the text, and defined vocabulary. </w:t>
      </w:r>
    </w:p>
    <w:p w:rsidR="00C03464" w:rsidRDefault="00C03464" w:rsidP="0049712F">
      <w:pPr>
        <w:pStyle w:val="TA"/>
      </w:pPr>
      <w:r>
        <w:t>Instruct students to preview the following lesson’s text</w:t>
      </w:r>
      <w:r w:rsidR="00D447ED">
        <w:t xml:space="preserve"> by annotating paragraphs 14</w:t>
      </w:r>
      <w:r w:rsidR="00243865">
        <w:t>–</w:t>
      </w:r>
      <w:r w:rsidR="00D447ED">
        <w:t>18.</w:t>
      </w:r>
    </w:p>
    <w:p w:rsidR="00D275E0" w:rsidRDefault="00A80D80" w:rsidP="0049712F">
      <w:pPr>
        <w:pStyle w:val="SA"/>
      </w:pPr>
      <w:r>
        <w:t xml:space="preserve">Students follow along. </w:t>
      </w:r>
    </w:p>
    <w:p w:rsidR="00D275E0" w:rsidRDefault="00A80D80" w:rsidP="00D275E0">
      <w:pPr>
        <w:pStyle w:val="Heading1"/>
      </w:pPr>
      <w:r>
        <w:t>Homework</w:t>
      </w:r>
    </w:p>
    <w:p w:rsidR="00000000" w:rsidRDefault="0074687A">
      <w:r>
        <w:t xml:space="preserve">Revisit </w:t>
      </w:r>
      <w:r w:rsidR="008869B9">
        <w:t xml:space="preserve">your </w:t>
      </w:r>
      <w:r>
        <w:t>initial annotation</w:t>
      </w:r>
      <w:r w:rsidR="00223871">
        <w:t xml:space="preserve"> of </w:t>
      </w:r>
      <w:r>
        <w:t>the text made during Lessons 2</w:t>
      </w:r>
      <w:r w:rsidR="00243865">
        <w:t>–</w:t>
      </w:r>
      <w:r>
        <w:t>5</w:t>
      </w:r>
      <w:r w:rsidR="00223871">
        <w:t xml:space="preserve"> by adding to/revising annotation. The revised annotation will demonstrate </w:t>
      </w:r>
      <w:r w:rsidR="008869B9">
        <w:t xml:space="preserve">your </w:t>
      </w:r>
      <w:r w:rsidR="00223871">
        <w:t xml:space="preserve">learning from the previous lessons’ close reading, specifically questions remaining/answered, repetition of ideas, connections between parts of the text, and defined vocabulary. </w:t>
      </w:r>
    </w:p>
    <w:p w:rsidR="00000000" w:rsidRDefault="00BE48FE"/>
    <w:p w:rsidR="00BE48FE" w:rsidRDefault="0074687A">
      <w:r>
        <w:t>P</w:t>
      </w:r>
      <w:r w:rsidR="00B85373">
        <w:t>review the following lesson’s text by annotating paragraphs 14</w:t>
      </w:r>
      <w:r w:rsidR="00243865">
        <w:t>–</w:t>
      </w:r>
      <w:r w:rsidR="00B85373">
        <w:t xml:space="preserve">18. </w:t>
      </w:r>
    </w:p>
    <w:sectPr w:rsidR="00BE48FE" w:rsidSect="00D275E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FE" w:rsidRDefault="00BE48FE" w:rsidP="00D275E0">
      <w:r>
        <w:separator/>
      </w:r>
    </w:p>
    <w:p w:rsidR="00BE48FE" w:rsidRDefault="00BE48FE" w:rsidP="00D275E0"/>
  </w:endnote>
  <w:endnote w:type="continuationSeparator" w:id="0">
    <w:p w:rsidR="00BE48FE" w:rsidRDefault="00BE48FE" w:rsidP="00D275E0">
      <w:r>
        <w:continuationSeparator/>
      </w:r>
    </w:p>
    <w:p w:rsidR="00BE48FE" w:rsidRDefault="00BE48FE" w:rsidP="00D275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37375741-D029-48F9-9647-29931EFAB7D6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E610BE3B-97D2-4225-A77A-1071A6DBB22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06" w:rsidRDefault="003B66C0" w:rsidP="00D275E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4978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806" w:rsidRDefault="00497806" w:rsidP="00D275E0">
    <w:pPr>
      <w:pStyle w:val="Footer"/>
    </w:pPr>
  </w:p>
  <w:p w:rsidR="00497806" w:rsidRDefault="00497806" w:rsidP="00D275E0"/>
  <w:p w:rsidR="00497806" w:rsidRDefault="00497806" w:rsidP="00D275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06" w:rsidRPr="00563CB8" w:rsidRDefault="00497806" w:rsidP="00D275E0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497806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497806" w:rsidRPr="002E4C92" w:rsidRDefault="00497806" w:rsidP="00D275E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sz w:val="14"/>
            </w:rPr>
          </w:pPr>
          <w:r w:rsidRPr="002E4C92">
            <w:rPr>
              <w:rFonts w:ascii="Calibri" w:hAnsi="Calibri" w:cs="Calibri"/>
              <w:b/>
              <w:sz w:val="14"/>
            </w:rPr>
            <w:t xml:space="preserve">File: </w:t>
          </w:r>
          <w:r>
            <w:rPr>
              <w:rFonts w:ascii="Calibri" w:hAnsi="Calibri" w:cs="Calibri"/>
              <w:sz w:val="14"/>
            </w:rPr>
            <w:t>9.2</w:t>
          </w:r>
          <w:r w:rsidRPr="002E4C92">
            <w:rPr>
              <w:rFonts w:ascii="Calibri" w:hAnsi="Calibri" w:cs="Calibri"/>
              <w:sz w:val="14"/>
            </w:rPr>
            <w:t>.</w:t>
          </w:r>
          <w:r>
            <w:rPr>
              <w:rFonts w:ascii="Calibri" w:hAnsi="Calibri" w:cs="Calibri"/>
              <w:sz w:val="14"/>
            </w:rPr>
            <w:t>1</w:t>
          </w:r>
          <w:r w:rsidRPr="002E4C92">
            <w:rPr>
              <w:rFonts w:ascii="Calibri" w:hAnsi="Calibri" w:cs="Calibri"/>
              <w:sz w:val="14"/>
            </w:rPr>
            <w:t xml:space="preserve"> Lesson </w:t>
          </w:r>
          <w:r>
            <w:rPr>
              <w:rFonts w:ascii="Calibri" w:hAnsi="Calibri" w:cs="Calibri"/>
              <w:sz w:val="14"/>
            </w:rPr>
            <w:t>5</w:t>
          </w:r>
          <w:r w:rsidR="00D16C09">
            <w:rPr>
              <w:rFonts w:ascii="Calibri" w:hAnsi="Calibri" w:cs="Calibri"/>
              <w:sz w:val="14"/>
            </w:rPr>
            <w:t>, v1.1</w:t>
          </w:r>
          <w:r>
            <w:rPr>
              <w:rFonts w:ascii="Calibri" w:hAnsi="Calibri" w:cs="Calibri"/>
              <w:sz w:val="14"/>
            </w:rPr>
            <w:t xml:space="preserve"> </w:t>
          </w:r>
          <w:r w:rsidRPr="002E4C92">
            <w:rPr>
              <w:rFonts w:ascii="Calibri" w:hAnsi="Calibri" w:cs="Calibri"/>
              <w:b/>
              <w:sz w:val="14"/>
            </w:rPr>
            <w:t>Date:</w:t>
          </w:r>
          <w:r w:rsidRPr="00DE1804">
            <w:rPr>
              <w:rFonts w:ascii="Calibri" w:hAnsi="Calibri" w:cs="Calibri"/>
              <w:sz w:val="14"/>
            </w:rPr>
            <w:t>11/15</w:t>
          </w:r>
          <w:r w:rsidRPr="002E4C92">
            <w:rPr>
              <w:rFonts w:ascii="Calibri" w:hAnsi="Calibri" w:cs="Calibri"/>
              <w:sz w:val="14"/>
            </w:rPr>
            <w:t xml:space="preserve">/13 </w:t>
          </w:r>
          <w:r w:rsidRPr="002E4C92">
            <w:rPr>
              <w:rFonts w:ascii="Calibri" w:hAnsi="Calibri" w:cs="Calibri"/>
              <w:b/>
              <w:sz w:val="14"/>
            </w:rPr>
            <w:t>Classroom Use:</w:t>
          </w:r>
          <w:r>
            <w:rPr>
              <w:rFonts w:ascii="Calibri" w:hAnsi="Calibri" w:cs="Calibri"/>
              <w:sz w:val="14"/>
            </w:rPr>
            <w:t xml:space="preserve"> Starting 11</w:t>
          </w:r>
          <w:r w:rsidRPr="002E4C92">
            <w:rPr>
              <w:rFonts w:ascii="Calibri" w:hAnsi="Calibri" w:cs="Calibri"/>
              <w:sz w:val="14"/>
            </w:rPr>
            <w:t xml:space="preserve">/2013 </w:t>
          </w:r>
        </w:p>
        <w:p w:rsidR="00497806" w:rsidRPr="00440948" w:rsidRDefault="00497806" w:rsidP="00D275E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i/>
              <w:sz w:val="12"/>
            </w:rPr>
          </w:pPr>
          <w:r w:rsidRPr="00440948">
            <w:rPr>
              <w:rFonts w:ascii="Calibri" w:hAnsi="Calibri" w:cs="Calibri"/>
              <w:sz w:val="12"/>
            </w:rPr>
            <w:t xml:space="preserve">© 2013 Public Consulting Group. </w:t>
          </w:r>
          <w:r w:rsidRPr="00440948">
            <w:rPr>
              <w:rFonts w:ascii="Calibri" w:hAnsi="Calibri" w:cs="Calibri"/>
              <w:i/>
              <w:sz w:val="12"/>
            </w:rPr>
            <w:t xml:space="preserve">This work is licensed under a </w:t>
          </w:r>
        </w:p>
        <w:p w:rsidR="00497806" w:rsidRDefault="00497806" w:rsidP="00D275E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</w:pPr>
          <w:r w:rsidRPr="0054791C">
            <w:rPr>
              <w:rFonts w:ascii="Calibri" w:hAnsi="Calibri" w:cs="Calibri"/>
              <w:i/>
              <w:sz w:val="12"/>
            </w:rPr>
            <w:t>Creative Commons Attribution-NonCommercial-ShareAlike 3.0 Unported License</w:t>
          </w:r>
        </w:p>
        <w:p w:rsidR="00497806" w:rsidRPr="002E4C92" w:rsidRDefault="003B66C0" w:rsidP="00D275E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b/>
              <w:sz w:val="14"/>
            </w:rPr>
          </w:pPr>
          <w:hyperlink r:id="rId1" w:history="1">
            <w:r w:rsidR="00497806" w:rsidRPr="0054791C">
              <w:rPr>
                <w:rStyle w:val="Hyperlink"/>
                <w:rFonts w:asciiTheme="minorHAnsi" w:hAnsiTheme="minorHAnsi" w:cstheme="minorHAnsi"/>
                <w:b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497806" w:rsidRPr="002E4C92" w:rsidRDefault="003B66C0" w:rsidP="00D275E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497806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D16C09">
            <w:rPr>
              <w:rFonts w:ascii="Calibri" w:hAnsi="Calibri" w:cs="Calibri"/>
              <w:b/>
              <w:noProof/>
              <w:color w:val="1F4E79"/>
              <w:sz w:val="28"/>
            </w:rPr>
            <w:t>11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497806" w:rsidRPr="002E4C92" w:rsidRDefault="00497806" w:rsidP="00D275E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806" w:rsidRPr="00563CB8" w:rsidRDefault="00497806" w:rsidP="00D275E0">
    <w:pPr>
      <w:pStyle w:val="Footer"/>
      <w:spacing w:before="0" w:after="0" w:line="240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FE" w:rsidRDefault="00BE48FE" w:rsidP="00D275E0">
      <w:r>
        <w:separator/>
      </w:r>
    </w:p>
    <w:p w:rsidR="00BE48FE" w:rsidRDefault="00BE48FE" w:rsidP="00D275E0"/>
  </w:footnote>
  <w:footnote w:type="continuationSeparator" w:id="0">
    <w:p w:rsidR="00BE48FE" w:rsidRDefault="00BE48FE" w:rsidP="00D275E0">
      <w:r>
        <w:continuationSeparator/>
      </w:r>
    </w:p>
    <w:p w:rsidR="00BE48FE" w:rsidRDefault="00BE48FE" w:rsidP="00D275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497806" w:rsidRPr="00563CB8">
      <w:tc>
        <w:tcPr>
          <w:tcW w:w="3708" w:type="dxa"/>
          <w:shd w:val="clear" w:color="auto" w:fill="auto"/>
        </w:tcPr>
        <w:p w:rsidR="00497806" w:rsidRPr="00563CB8" w:rsidRDefault="00497806" w:rsidP="00D275E0">
          <w:pPr>
            <w:pStyle w:val="PageHeader"/>
            <w:spacing w:before="120"/>
          </w:pPr>
          <w:r w:rsidRPr="00563CB8">
            <w:t>NYS Common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497806" w:rsidRPr="00563CB8" w:rsidRDefault="00497806" w:rsidP="00D275E0">
          <w:pPr>
            <w:spacing w:before="120" w:after="120"/>
            <w:jc w:val="center"/>
          </w:pPr>
          <w:r w:rsidRPr="00563CB8">
            <w:rPr>
              <w:sz w:val="28"/>
            </w:rPr>
            <w:t>D R A F T</w:t>
          </w:r>
        </w:p>
      </w:tc>
      <w:tc>
        <w:tcPr>
          <w:tcW w:w="3438" w:type="dxa"/>
          <w:shd w:val="clear" w:color="auto" w:fill="auto"/>
        </w:tcPr>
        <w:p w:rsidR="00497806" w:rsidRPr="004E5C38" w:rsidRDefault="00497806" w:rsidP="00DE1804">
          <w:pPr>
            <w:spacing w:before="120" w:after="120"/>
            <w:jc w:val="right"/>
          </w:pPr>
          <w:r w:rsidRPr="004E5C38">
            <w:rPr>
              <w:sz w:val="18"/>
            </w:rPr>
            <w:t xml:space="preserve">Grade 9 • Module </w:t>
          </w:r>
          <w:r>
            <w:rPr>
              <w:sz w:val="18"/>
            </w:rPr>
            <w:t>2</w:t>
          </w:r>
          <w:r w:rsidRPr="004E5C38">
            <w:rPr>
              <w:sz w:val="18"/>
            </w:rPr>
            <w:t xml:space="preserve"> • Unit </w:t>
          </w:r>
          <w:r>
            <w:rPr>
              <w:sz w:val="18"/>
            </w:rPr>
            <w:t>1</w:t>
          </w:r>
          <w:r w:rsidRPr="004E5C38">
            <w:rPr>
              <w:sz w:val="18"/>
            </w:rPr>
            <w:t xml:space="preserve"> • Lesson </w:t>
          </w:r>
          <w:r>
            <w:rPr>
              <w:sz w:val="18"/>
            </w:rPr>
            <w:t>5</w:t>
          </w:r>
        </w:p>
      </w:tc>
    </w:tr>
  </w:tbl>
  <w:p w:rsidR="00497806" w:rsidRDefault="00497806" w:rsidP="00D275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EE"/>
    <w:multiLevelType w:val="hybridMultilevel"/>
    <w:tmpl w:val="EF0060F6"/>
    <w:lvl w:ilvl="0" w:tplc="46848522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7AC455A4"/>
    <w:lvl w:ilvl="0" w:tplc="ECAC06F2">
      <w:start w:val="1"/>
      <w:numFmt w:val="bullet"/>
      <w:pStyle w:val="SASR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393289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93554"/>
    <w:multiLevelType w:val="hybridMultilevel"/>
    <w:tmpl w:val="4C3061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F5478"/>
    <w:multiLevelType w:val="hybridMultilevel"/>
    <w:tmpl w:val="82BE4B16"/>
    <w:lvl w:ilvl="0" w:tplc="0FBE693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3864BE"/>
    <w:multiLevelType w:val="hybridMultilevel"/>
    <w:tmpl w:val="079E7E3C"/>
    <w:lvl w:ilvl="0" w:tplc="4CE8CD4E">
      <w:start w:val="1"/>
      <w:numFmt w:val="bullet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5153"/>
    <w:multiLevelType w:val="hybridMultilevel"/>
    <w:tmpl w:val="B26670CE"/>
    <w:lvl w:ilvl="0" w:tplc="5412C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1A2"/>
    <w:multiLevelType w:val="hybridMultilevel"/>
    <w:tmpl w:val="4DF08586"/>
    <w:lvl w:ilvl="0" w:tplc="F57EA5C8">
      <w:start w:val="1"/>
      <w:numFmt w:val="bullet"/>
      <w:lvlText w:val="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66E46"/>
    <w:multiLevelType w:val="hybridMultilevel"/>
    <w:tmpl w:val="4FF85710"/>
    <w:lvl w:ilvl="0" w:tplc="5412C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21241"/>
    <w:multiLevelType w:val="hybridMultilevel"/>
    <w:tmpl w:val="1FA202A2"/>
    <w:lvl w:ilvl="0" w:tplc="0409000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66260A"/>
    <w:multiLevelType w:val="hybridMultilevel"/>
    <w:tmpl w:val="739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6B07"/>
    <w:multiLevelType w:val="hybridMultilevel"/>
    <w:tmpl w:val="F7DAED50"/>
    <w:lvl w:ilvl="0" w:tplc="5412C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57447"/>
    <w:multiLevelType w:val="hybridMultilevel"/>
    <w:tmpl w:val="F10889D8"/>
    <w:lvl w:ilvl="0" w:tplc="04090001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9289F"/>
    <w:multiLevelType w:val="hybridMultilevel"/>
    <w:tmpl w:val="B6402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939C6"/>
    <w:multiLevelType w:val="hybridMultilevel"/>
    <w:tmpl w:val="63B6DC62"/>
    <w:lvl w:ilvl="0" w:tplc="5A7EFCB6">
      <w:start w:val="1"/>
      <w:numFmt w:val="bullet"/>
      <w:pStyle w:val="SR"/>
      <w:lvlText w:val="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3863A8"/>
    <w:multiLevelType w:val="hybridMultilevel"/>
    <w:tmpl w:val="F75ADF66"/>
    <w:lvl w:ilvl="0" w:tplc="5412C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233E6"/>
    <w:multiLevelType w:val="hybridMultilevel"/>
    <w:tmpl w:val="9CA29CEA"/>
    <w:lvl w:ilvl="0" w:tplc="371820E4">
      <w:start w:val="1"/>
      <w:numFmt w:val="bullet"/>
      <w:pStyle w:val="BulletedLis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A0E83"/>
    <w:multiLevelType w:val="hybridMultilevel"/>
    <w:tmpl w:val="B26670CE"/>
    <w:lvl w:ilvl="0" w:tplc="5412C256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8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6"/>
  </w:num>
  <w:num w:numId="17">
    <w:abstractNumId w:val="1"/>
  </w:num>
  <w:num w:numId="18">
    <w:abstractNumId w:val="13"/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2"/>
  </w:num>
  <w:num w:numId="22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2479"/>
    <w:rsid w:val="0001599E"/>
    <w:rsid w:val="00030ADF"/>
    <w:rsid w:val="000542E9"/>
    <w:rsid w:val="00097D5D"/>
    <w:rsid w:val="000A09DC"/>
    <w:rsid w:val="000A3F42"/>
    <w:rsid w:val="000A628E"/>
    <w:rsid w:val="000C2D42"/>
    <w:rsid w:val="000F437F"/>
    <w:rsid w:val="001007F3"/>
    <w:rsid w:val="00105B52"/>
    <w:rsid w:val="00132D0D"/>
    <w:rsid w:val="00137086"/>
    <w:rsid w:val="00137E95"/>
    <w:rsid w:val="001570C6"/>
    <w:rsid w:val="00165521"/>
    <w:rsid w:val="00167231"/>
    <w:rsid w:val="00171D91"/>
    <w:rsid w:val="00190A88"/>
    <w:rsid w:val="00190E12"/>
    <w:rsid w:val="00191D02"/>
    <w:rsid w:val="00195020"/>
    <w:rsid w:val="00197F68"/>
    <w:rsid w:val="001B01A2"/>
    <w:rsid w:val="001B7BCD"/>
    <w:rsid w:val="001C5D11"/>
    <w:rsid w:val="001C7F45"/>
    <w:rsid w:val="001D1BB0"/>
    <w:rsid w:val="001F757B"/>
    <w:rsid w:val="00212640"/>
    <w:rsid w:val="0021695C"/>
    <w:rsid w:val="002171F1"/>
    <w:rsid w:val="002222CD"/>
    <w:rsid w:val="00223871"/>
    <w:rsid w:val="002322C0"/>
    <w:rsid w:val="00233A15"/>
    <w:rsid w:val="00243865"/>
    <w:rsid w:val="002501CF"/>
    <w:rsid w:val="002553DA"/>
    <w:rsid w:val="00262D44"/>
    <w:rsid w:val="0026503A"/>
    <w:rsid w:val="002652B3"/>
    <w:rsid w:val="00275A6D"/>
    <w:rsid w:val="00276652"/>
    <w:rsid w:val="00282C84"/>
    <w:rsid w:val="002908F2"/>
    <w:rsid w:val="002A135B"/>
    <w:rsid w:val="002A7E68"/>
    <w:rsid w:val="002C39DE"/>
    <w:rsid w:val="002C62CA"/>
    <w:rsid w:val="002D4EB0"/>
    <w:rsid w:val="002F1A76"/>
    <w:rsid w:val="002F3D78"/>
    <w:rsid w:val="003024D5"/>
    <w:rsid w:val="003032EE"/>
    <w:rsid w:val="00303E73"/>
    <w:rsid w:val="00316D85"/>
    <w:rsid w:val="00320BAC"/>
    <w:rsid w:val="003315C6"/>
    <w:rsid w:val="0034473F"/>
    <w:rsid w:val="00345218"/>
    <w:rsid w:val="00356778"/>
    <w:rsid w:val="00363514"/>
    <w:rsid w:val="003B66C0"/>
    <w:rsid w:val="003E44BF"/>
    <w:rsid w:val="003F07BC"/>
    <w:rsid w:val="004005CF"/>
    <w:rsid w:val="00437B4A"/>
    <w:rsid w:val="00444D38"/>
    <w:rsid w:val="004629F5"/>
    <w:rsid w:val="00466193"/>
    <w:rsid w:val="00485D94"/>
    <w:rsid w:val="0049712F"/>
    <w:rsid w:val="00497806"/>
    <w:rsid w:val="004A75A4"/>
    <w:rsid w:val="004B21B9"/>
    <w:rsid w:val="004B4724"/>
    <w:rsid w:val="004D3869"/>
    <w:rsid w:val="004D62D7"/>
    <w:rsid w:val="004E0A27"/>
    <w:rsid w:val="004E2FA9"/>
    <w:rsid w:val="004E65E8"/>
    <w:rsid w:val="004F284C"/>
    <w:rsid w:val="004F7A0B"/>
    <w:rsid w:val="00510885"/>
    <w:rsid w:val="00521B2A"/>
    <w:rsid w:val="00524F0F"/>
    <w:rsid w:val="00535C0B"/>
    <w:rsid w:val="005418F3"/>
    <w:rsid w:val="005465D0"/>
    <w:rsid w:val="005550A7"/>
    <w:rsid w:val="005579CB"/>
    <w:rsid w:val="00591C5A"/>
    <w:rsid w:val="005966B6"/>
    <w:rsid w:val="005B23E5"/>
    <w:rsid w:val="005B34A2"/>
    <w:rsid w:val="005D2E3B"/>
    <w:rsid w:val="005F01DF"/>
    <w:rsid w:val="00600EB5"/>
    <w:rsid w:val="00607AC3"/>
    <w:rsid w:val="00613B00"/>
    <w:rsid w:val="00634118"/>
    <w:rsid w:val="00672B14"/>
    <w:rsid w:val="00673971"/>
    <w:rsid w:val="006A2D47"/>
    <w:rsid w:val="006B6A7E"/>
    <w:rsid w:val="006C3A28"/>
    <w:rsid w:val="006C508D"/>
    <w:rsid w:val="006D0272"/>
    <w:rsid w:val="006D674A"/>
    <w:rsid w:val="006F1045"/>
    <w:rsid w:val="00724254"/>
    <w:rsid w:val="0074687A"/>
    <w:rsid w:val="0075451C"/>
    <w:rsid w:val="007A5AA4"/>
    <w:rsid w:val="007D46FC"/>
    <w:rsid w:val="007D4F73"/>
    <w:rsid w:val="007D68EC"/>
    <w:rsid w:val="008042CB"/>
    <w:rsid w:val="00804328"/>
    <w:rsid w:val="0081785B"/>
    <w:rsid w:val="008211B7"/>
    <w:rsid w:val="00830B28"/>
    <w:rsid w:val="0083564E"/>
    <w:rsid w:val="00835FE5"/>
    <w:rsid w:val="00836C66"/>
    <w:rsid w:val="008869B9"/>
    <w:rsid w:val="008915A2"/>
    <w:rsid w:val="008A24A7"/>
    <w:rsid w:val="008C35C1"/>
    <w:rsid w:val="008C77CB"/>
    <w:rsid w:val="008D59AA"/>
    <w:rsid w:val="008F3288"/>
    <w:rsid w:val="00910772"/>
    <w:rsid w:val="009138EA"/>
    <w:rsid w:val="00920754"/>
    <w:rsid w:val="00942FE7"/>
    <w:rsid w:val="00950E34"/>
    <w:rsid w:val="00960B8F"/>
    <w:rsid w:val="00961331"/>
    <w:rsid w:val="00961462"/>
    <w:rsid w:val="009622D5"/>
    <w:rsid w:val="00983CBD"/>
    <w:rsid w:val="00992013"/>
    <w:rsid w:val="009A08F4"/>
    <w:rsid w:val="009A0ECB"/>
    <w:rsid w:val="009A2F04"/>
    <w:rsid w:val="009C0E40"/>
    <w:rsid w:val="009C2AC6"/>
    <w:rsid w:val="009C7550"/>
    <w:rsid w:val="009D50AC"/>
    <w:rsid w:val="009E4B55"/>
    <w:rsid w:val="009E6555"/>
    <w:rsid w:val="00A04074"/>
    <w:rsid w:val="00A071B0"/>
    <w:rsid w:val="00A143E5"/>
    <w:rsid w:val="00A168B1"/>
    <w:rsid w:val="00A26D99"/>
    <w:rsid w:val="00A30CA1"/>
    <w:rsid w:val="00A3509C"/>
    <w:rsid w:val="00A400BD"/>
    <w:rsid w:val="00A4152A"/>
    <w:rsid w:val="00A4688B"/>
    <w:rsid w:val="00A51C85"/>
    <w:rsid w:val="00A51F5E"/>
    <w:rsid w:val="00A5269B"/>
    <w:rsid w:val="00A741DA"/>
    <w:rsid w:val="00A80D80"/>
    <w:rsid w:val="00A83BCE"/>
    <w:rsid w:val="00AC2D54"/>
    <w:rsid w:val="00AC4DDE"/>
    <w:rsid w:val="00AD55D6"/>
    <w:rsid w:val="00B0136F"/>
    <w:rsid w:val="00B16E68"/>
    <w:rsid w:val="00B3577B"/>
    <w:rsid w:val="00B41C22"/>
    <w:rsid w:val="00B47585"/>
    <w:rsid w:val="00B5381A"/>
    <w:rsid w:val="00B53B27"/>
    <w:rsid w:val="00B5679E"/>
    <w:rsid w:val="00B62D91"/>
    <w:rsid w:val="00B644AF"/>
    <w:rsid w:val="00B72064"/>
    <w:rsid w:val="00B8206C"/>
    <w:rsid w:val="00B85373"/>
    <w:rsid w:val="00B95147"/>
    <w:rsid w:val="00BA693F"/>
    <w:rsid w:val="00BA7A3D"/>
    <w:rsid w:val="00BB1F5E"/>
    <w:rsid w:val="00BC66E0"/>
    <w:rsid w:val="00BE48FE"/>
    <w:rsid w:val="00BF1B1B"/>
    <w:rsid w:val="00BF7514"/>
    <w:rsid w:val="00C03464"/>
    <w:rsid w:val="00C133DF"/>
    <w:rsid w:val="00C340AE"/>
    <w:rsid w:val="00C42F20"/>
    <w:rsid w:val="00C6245C"/>
    <w:rsid w:val="00C86F05"/>
    <w:rsid w:val="00C916A0"/>
    <w:rsid w:val="00C92363"/>
    <w:rsid w:val="00CA0B19"/>
    <w:rsid w:val="00CA4A37"/>
    <w:rsid w:val="00CA6784"/>
    <w:rsid w:val="00CB6F97"/>
    <w:rsid w:val="00CB7F15"/>
    <w:rsid w:val="00CD3E54"/>
    <w:rsid w:val="00CD5F29"/>
    <w:rsid w:val="00CD6BD4"/>
    <w:rsid w:val="00CE321F"/>
    <w:rsid w:val="00CF5BAE"/>
    <w:rsid w:val="00D06161"/>
    <w:rsid w:val="00D1047B"/>
    <w:rsid w:val="00D15629"/>
    <w:rsid w:val="00D16C09"/>
    <w:rsid w:val="00D275E0"/>
    <w:rsid w:val="00D447ED"/>
    <w:rsid w:val="00D53C77"/>
    <w:rsid w:val="00D67F70"/>
    <w:rsid w:val="00D729AB"/>
    <w:rsid w:val="00D822F1"/>
    <w:rsid w:val="00D91263"/>
    <w:rsid w:val="00D93536"/>
    <w:rsid w:val="00DA6631"/>
    <w:rsid w:val="00DB2EF8"/>
    <w:rsid w:val="00DC4CF7"/>
    <w:rsid w:val="00DD4370"/>
    <w:rsid w:val="00DD6E1B"/>
    <w:rsid w:val="00DE0463"/>
    <w:rsid w:val="00DE1804"/>
    <w:rsid w:val="00DE232C"/>
    <w:rsid w:val="00DE745B"/>
    <w:rsid w:val="00DF0F3D"/>
    <w:rsid w:val="00DF45FC"/>
    <w:rsid w:val="00E0277F"/>
    <w:rsid w:val="00E07899"/>
    <w:rsid w:val="00E26372"/>
    <w:rsid w:val="00E333E6"/>
    <w:rsid w:val="00E3426F"/>
    <w:rsid w:val="00E40FE0"/>
    <w:rsid w:val="00E43C22"/>
    <w:rsid w:val="00E61358"/>
    <w:rsid w:val="00E6665B"/>
    <w:rsid w:val="00E73B87"/>
    <w:rsid w:val="00E9470E"/>
    <w:rsid w:val="00EC0918"/>
    <w:rsid w:val="00EC6401"/>
    <w:rsid w:val="00ED1902"/>
    <w:rsid w:val="00ED2424"/>
    <w:rsid w:val="00EE77F5"/>
    <w:rsid w:val="00F12677"/>
    <w:rsid w:val="00F135C9"/>
    <w:rsid w:val="00F24597"/>
    <w:rsid w:val="00F25A1F"/>
    <w:rsid w:val="00F31690"/>
    <w:rsid w:val="00F41E74"/>
    <w:rsid w:val="00F55F31"/>
    <w:rsid w:val="00F567AB"/>
    <w:rsid w:val="00FB5C3F"/>
    <w:rsid w:val="00FC1D07"/>
    <w:rsid w:val="00FD1DF9"/>
    <w:rsid w:val="00FE176D"/>
    <w:rsid w:val="00FE47F3"/>
    <w:rsid w:val="00FF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197F6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FA4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0D6FA4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qFormat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Learning Sequence Header"/>
    <w:basedOn w:val="Heading2"/>
    <w:link w:val="LearningSequenceHeaderChar"/>
    <w:qFormat/>
    <w:rsid w:val="000D6FA4"/>
    <w:pPr>
      <w:pBdr>
        <w:bottom w:val="single" w:sz="12" w:space="1" w:color="9BBB59" w:themeColor="accent3"/>
      </w:pBdr>
      <w:tabs>
        <w:tab w:val="right" w:pos="9360"/>
      </w:tabs>
    </w:pPr>
    <w:rPr>
      <w:rFonts w:asciiTheme="minorHAnsi" w:hAnsiTheme="minorHAnsi"/>
      <w:i w:val="0"/>
      <w:sz w:val="28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Learning Sequence Header Char"/>
    <w:basedOn w:val="Heading2Char"/>
    <w:link w:val="LearningSequenceHeader"/>
    <w:rsid w:val="000D6FA4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eacherActions">
    <w:name w:val="Teacher Actions"/>
    <w:basedOn w:val="Normal"/>
    <w:link w:val="TeacherActionsChar"/>
    <w:qFormat/>
    <w:rsid w:val="0094277B"/>
    <w:pPr>
      <w:spacing w:before="240"/>
    </w:pPr>
  </w:style>
  <w:style w:type="paragraph" w:customStyle="1" w:styleId="StudentActions">
    <w:name w:val="Student Actions"/>
    <w:basedOn w:val="ListParagraph"/>
    <w:link w:val="StudentActionsChar"/>
    <w:qFormat/>
    <w:rsid w:val="005F5D35"/>
    <w:pPr>
      <w:spacing w:before="120"/>
      <w:ind w:left="0"/>
    </w:pPr>
  </w:style>
  <w:style w:type="character" w:customStyle="1" w:styleId="TeacherActionsChar">
    <w:name w:val="Teacher Actions Char"/>
    <w:basedOn w:val="DefaultParagraphFont"/>
    <w:link w:val="TeacherActions"/>
    <w:rsid w:val="0094277B"/>
    <w:rPr>
      <w:sz w:val="22"/>
      <w:szCs w:val="22"/>
    </w:rPr>
  </w:style>
  <w:style w:type="paragraph" w:customStyle="1" w:styleId="InstructionalNotes">
    <w:name w:val="Instructional Notes"/>
    <w:basedOn w:val="StudentActions"/>
    <w:link w:val="InstructionalNotesChar"/>
    <w:qFormat/>
    <w:rsid w:val="00CB71ED"/>
    <w:rPr>
      <w:color w:val="4F81BD" w:themeColor="accent1"/>
    </w:r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5F5D35"/>
    <w:rPr>
      <w:rFonts w:eastAsia="Times New Roman"/>
      <w:sz w:val="22"/>
    </w:rPr>
  </w:style>
  <w:style w:type="character" w:customStyle="1" w:styleId="StudentActionsChar">
    <w:name w:val="Student Actions Char"/>
    <w:basedOn w:val="ListParagraphChar"/>
    <w:link w:val="StudentActions"/>
    <w:rsid w:val="005F5D35"/>
    <w:rPr>
      <w:rFonts w:eastAsia="Times New Roman"/>
      <w:sz w:val="22"/>
      <w:szCs w:val="22"/>
    </w:rPr>
  </w:style>
  <w:style w:type="paragraph" w:customStyle="1" w:styleId="BulletedList0">
    <w:name w:val="Bulleted List"/>
    <w:basedOn w:val="MediumList2-Accent41"/>
    <w:link w:val="BulletedListChar"/>
    <w:qFormat/>
    <w:rsid w:val="00DE1804"/>
    <w:pPr>
      <w:numPr>
        <w:numId w:val="2"/>
      </w:numPr>
      <w:spacing w:after="60" w:line="240" w:lineRule="auto"/>
      <w:ind w:left="342"/>
      <w:contextualSpacing w:val="0"/>
    </w:pPr>
  </w:style>
  <w:style w:type="character" w:customStyle="1" w:styleId="InstructionalNotesChar">
    <w:name w:val="Instructional Notes Char"/>
    <w:basedOn w:val="StudentActionsChar"/>
    <w:link w:val="InstructionalNotes"/>
    <w:rsid w:val="00CB71ED"/>
    <w:rPr>
      <w:rFonts w:eastAsia="Times New Roman"/>
      <w:color w:val="4F81BD" w:themeColor="accent1"/>
      <w:sz w:val="22"/>
      <w:szCs w:val="22"/>
    </w:rPr>
  </w:style>
  <w:style w:type="paragraph" w:customStyle="1" w:styleId="NumberedList0">
    <w:name w:val="Numbered List"/>
    <w:basedOn w:val="BulletedList0"/>
    <w:link w:val="NumberedListChar"/>
    <w:qFormat/>
    <w:rsid w:val="006E7D3C"/>
    <w:pPr>
      <w:numPr>
        <w:numId w:val="0"/>
      </w:numPr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Bulleted List Char"/>
    <w:basedOn w:val="MediumList2-Accent41Char"/>
    <w:link w:val="BulletedList0"/>
    <w:rsid w:val="00DE1804"/>
    <w:rPr>
      <w:sz w:val="22"/>
      <w:szCs w:val="22"/>
    </w:rPr>
  </w:style>
  <w:style w:type="paragraph" w:customStyle="1" w:styleId="TableHeader">
    <w:name w:val="Table Header"/>
    <w:basedOn w:val="Normal"/>
    <w:link w:val="TableHeaderChar"/>
    <w:qFormat/>
    <w:rsid w:val="00563CB8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Numbered List Char"/>
    <w:basedOn w:val="BulletedListChar"/>
    <w:link w:val="NumberedList0"/>
    <w:rsid w:val="006E7D3C"/>
    <w:rPr>
      <w:sz w:val="22"/>
      <w:szCs w:val="22"/>
    </w:rPr>
  </w:style>
  <w:style w:type="paragraph" w:customStyle="1" w:styleId="PageHeader">
    <w:name w:val="Page Header"/>
    <w:basedOn w:val="BodyText"/>
    <w:link w:val="PageHeaderChar"/>
    <w:qFormat/>
    <w:rsid w:val="00563CB8"/>
    <w:rPr>
      <w:b/>
      <w:sz w:val="18"/>
    </w:rPr>
  </w:style>
  <w:style w:type="character" w:customStyle="1" w:styleId="TableHeaderChar">
    <w:name w:val="Table Header Char"/>
    <w:basedOn w:val="DefaultParagraphFont"/>
    <w:link w:val="TableHeader"/>
    <w:rsid w:val="00563CB8"/>
    <w:rPr>
      <w:b/>
      <w:color w:val="FFFFFF" w:themeColor="background1"/>
      <w:sz w:val="22"/>
      <w:szCs w:val="22"/>
    </w:rPr>
  </w:style>
  <w:style w:type="paragraph" w:customStyle="1" w:styleId="TDQ">
    <w:name w:val="TDQ"/>
    <w:basedOn w:val="NumberedList0"/>
    <w:link w:val="TDQChar"/>
    <w:qFormat/>
    <w:rsid w:val="000D6FA4"/>
    <w:rPr>
      <w:b/>
    </w:rPr>
  </w:style>
  <w:style w:type="character" w:customStyle="1" w:styleId="PageHeaderChar">
    <w:name w:val="Page Header Char"/>
    <w:basedOn w:val="BodyTextChar"/>
    <w:link w:val="PageHeader"/>
    <w:rsid w:val="00563CB8"/>
    <w:rPr>
      <w:rFonts w:cs="Calibri"/>
      <w:b/>
      <w:sz w:val="18"/>
      <w:szCs w:val="22"/>
    </w:rPr>
  </w:style>
  <w:style w:type="character" w:customStyle="1" w:styleId="TDQChar">
    <w:name w:val="TDQ Char"/>
    <w:basedOn w:val="ListParagraphChar"/>
    <w:link w:val="TDQ"/>
    <w:rsid w:val="000D6FA4"/>
    <w:rPr>
      <w:rFonts w:eastAsia="Times New Roman"/>
      <w:b/>
      <w:sz w:val="22"/>
      <w:szCs w:val="22"/>
    </w:rPr>
  </w:style>
  <w:style w:type="paragraph" w:customStyle="1" w:styleId="StudentBullet">
    <w:name w:val="Student Bullet"/>
    <w:basedOn w:val="StudentActions"/>
    <w:link w:val="StudentBulletChar"/>
    <w:qFormat/>
    <w:rsid w:val="00FF1BAE"/>
    <w:pPr>
      <w:numPr>
        <w:ilvl w:val="1"/>
      </w:numPr>
      <w:ind w:left="1080"/>
    </w:pPr>
  </w:style>
  <w:style w:type="paragraph" w:customStyle="1" w:styleId="IndentInstructionalNote">
    <w:name w:val="Indent Instructional Note"/>
    <w:basedOn w:val="StudentBullet"/>
    <w:link w:val="IndentInstructionalNoteChar"/>
    <w:qFormat/>
    <w:rsid w:val="00FF1BAE"/>
    <w:pPr>
      <w:ind w:left="630" w:hanging="270"/>
    </w:pPr>
    <w:rPr>
      <w:color w:val="4F81BD" w:themeColor="accent1"/>
    </w:rPr>
  </w:style>
  <w:style w:type="character" w:customStyle="1" w:styleId="StudentBulletChar">
    <w:name w:val="Student Bullet Char"/>
    <w:basedOn w:val="StudentActionsChar"/>
    <w:link w:val="StudentBullet"/>
    <w:rsid w:val="00FF1BAE"/>
    <w:rPr>
      <w:rFonts w:eastAsia="Times New Roman"/>
      <w:sz w:val="22"/>
      <w:szCs w:val="22"/>
    </w:rPr>
  </w:style>
  <w:style w:type="character" w:customStyle="1" w:styleId="IndentInstructionalNoteChar">
    <w:name w:val="Indent Instructional Note Char"/>
    <w:basedOn w:val="BulletedListChar"/>
    <w:link w:val="IndentInstructionalNote"/>
    <w:rsid w:val="00FF1BAE"/>
    <w:rPr>
      <w:color w:val="4F81BD" w:themeColor="accent1"/>
      <w:sz w:val="22"/>
      <w:szCs w:val="22"/>
    </w:rPr>
  </w:style>
  <w:style w:type="paragraph" w:customStyle="1" w:styleId="BreakLine">
    <w:name w:val="Break Line"/>
    <w:basedOn w:val="Normal"/>
    <w:link w:val="BreakLineChar"/>
    <w:qFormat/>
    <w:rsid w:val="00150B24"/>
    <w:pPr>
      <w:pBdr>
        <w:bottom w:val="single" w:sz="12" w:space="1" w:color="7F7F7F" w:themeColor="text1" w:themeTint="80"/>
      </w:pBdr>
      <w:spacing w:before="0" w:after="360" w:line="240" w:lineRule="auto"/>
      <w:ind w:left="2880" w:right="2880"/>
    </w:pPr>
    <w:rPr>
      <w:sz w:val="18"/>
    </w:rPr>
  </w:style>
  <w:style w:type="character" w:customStyle="1" w:styleId="BreakLineChar">
    <w:name w:val="Break Line Char"/>
    <w:basedOn w:val="DefaultParagraphFont"/>
    <w:link w:val="BreakLine"/>
    <w:rsid w:val="00150B24"/>
    <w:rPr>
      <w:sz w:val="18"/>
      <w:szCs w:val="22"/>
    </w:rPr>
  </w:style>
  <w:style w:type="paragraph" w:customStyle="1" w:styleId="Normal1">
    <w:name w:val="Normal1"/>
    <w:rsid w:val="00D74C5F"/>
    <w:rPr>
      <w:rFonts w:cs="Calibri"/>
      <w:color w:val="000000"/>
      <w:sz w:val="22"/>
      <w:lang w:eastAsia="ja-JP"/>
    </w:rPr>
  </w:style>
  <w:style w:type="paragraph" w:customStyle="1" w:styleId="Heading1nospace">
    <w:name w:val="Heading 1 no space"/>
    <w:basedOn w:val="Heading1"/>
    <w:qFormat/>
    <w:rsid w:val="00D74C5F"/>
    <w:pPr>
      <w:keepLines w:val="0"/>
      <w:spacing w:before="0" w:line="460" w:lineRule="exact"/>
      <w:jc w:val="center"/>
    </w:pPr>
    <w:rPr>
      <w:rFonts w:ascii="Calibri" w:eastAsia="Cambria" w:hAnsi="Calibri" w:cs="Cambria"/>
      <w:color w:val="244061"/>
      <w:szCs w:val="36"/>
    </w:rPr>
  </w:style>
  <w:style w:type="character" w:customStyle="1" w:styleId="highlightselected">
    <w:name w:val="highlight selected"/>
    <w:basedOn w:val="DefaultParagraphFont"/>
    <w:rsid w:val="004B4B3E"/>
  </w:style>
  <w:style w:type="paragraph" w:styleId="PlainText">
    <w:name w:val="Plain Text"/>
    <w:basedOn w:val="Normal"/>
    <w:link w:val="PlainTextChar"/>
    <w:uiPriority w:val="99"/>
    <w:unhideWhenUsed/>
    <w:rsid w:val="00AE651B"/>
    <w:pPr>
      <w:spacing w:before="0" w:after="0" w:line="240" w:lineRule="auto"/>
    </w:pPr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51B"/>
    <w:rPr>
      <w:rFonts w:ascii="Courier" w:eastAsiaTheme="minorHAnsi" w:hAnsi="Courier" w:cstheme="minorBidi"/>
      <w:sz w:val="21"/>
      <w:szCs w:val="21"/>
    </w:rPr>
  </w:style>
  <w:style w:type="character" w:customStyle="1" w:styleId="st">
    <w:name w:val="st"/>
    <w:basedOn w:val="DefaultParagraphFont"/>
    <w:rsid w:val="005F1FC8"/>
  </w:style>
  <w:style w:type="paragraph" w:styleId="Revision">
    <w:name w:val="Revision"/>
    <w:hidden/>
    <w:rsid w:val="0005263C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197F68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DE1804"/>
    <w:rPr>
      <w:b/>
      <w:color w:val="FFFFFF" w:themeColor="background1"/>
      <w:sz w:val="22"/>
      <w:szCs w:val="22"/>
    </w:rPr>
  </w:style>
  <w:style w:type="paragraph" w:customStyle="1" w:styleId="BR">
    <w:name w:val="*BR*"/>
    <w:qFormat/>
    <w:rsid w:val="00197F68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BulletedList">
    <w:name w:val="*Bulleted List"/>
    <w:qFormat/>
    <w:rsid w:val="00197F68"/>
    <w:pPr>
      <w:numPr>
        <w:numId w:val="12"/>
      </w:numPr>
      <w:spacing w:after="60" w:line="276" w:lineRule="auto"/>
    </w:pPr>
    <w:rPr>
      <w:sz w:val="22"/>
      <w:szCs w:val="22"/>
    </w:rPr>
  </w:style>
  <w:style w:type="paragraph" w:customStyle="1" w:styleId="FooterText">
    <w:name w:val="*FooterText"/>
    <w:qFormat/>
    <w:rsid w:val="00197F68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paragraph" w:customStyle="1" w:styleId="IN">
    <w:name w:val="*IN*"/>
    <w:qFormat/>
    <w:rsid w:val="0049712F"/>
    <w:pPr>
      <w:numPr>
        <w:numId w:val="13"/>
      </w:numPr>
      <w:spacing w:before="120" w:after="60" w:line="276" w:lineRule="auto"/>
    </w:pPr>
    <w:rPr>
      <w:color w:val="4F81BD" w:themeColor="accent1"/>
      <w:sz w:val="22"/>
      <w:szCs w:val="22"/>
    </w:rPr>
  </w:style>
  <w:style w:type="paragraph" w:customStyle="1" w:styleId="INBullet">
    <w:name w:val="*IN* Bullet"/>
    <w:qFormat/>
    <w:rsid w:val="00197F68"/>
    <w:pPr>
      <w:numPr>
        <w:numId w:val="14"/>
      </w:numPr>
      <w:spacing w:after="60" w:line="276" w:lineRule="auto"/>
    </w:pPr>
    <w:rPr>
      <w:color w:val="4F81BD" w:themeColor="accent1"/>
      <w:sz w:val="22"/>
      <w:szCs w:val="22"/>
    </w:rPr>
  </w:style>
  <w:style w:type="paragraph" w:customStyle="1" w:styleId="LearningSequenceHeader0">
    <w:name w:val="*Learning Sequence Header"/>
    <w:next w:val="Normal"/>
    <w:qFormat/>
    <w:rsid w:val="00197F68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NumberedList">
    <w:name w:val="*Numbered List"/>
    <w:qFormat/>
    <w:rsid w:val="00197F68"/>
    <w:pPr>
      <w:numPr>
        <w:numId w:val="15"/>
      </w:numPr>
      <w:spacing w:after="60"/>
    </w:pPr>
    <w:rPr>
      <w:sz w:val="22"/>
      <w:szCs w:val="22"/>
    </w:rPr>
  </w:style>
  <w:style w:type="paragraph" w:customStyle="1" w:styleId="PageHeader0">
    <w:name w:val="*PageHeader"/>
    <w:qFormat/>
    <w:rsid w:val="00197F68"/>
    <w:rPr>
      <w:b/>
      <w:sz w:val="18"/>
      <w:szCs w:val="22"/>
    </w:rPr>
  </w:style>
  <w:style w:type="paragraph" w:customStyle="1" w:styleId="Q">
    <w:name w:val="*Q*"/>
    <w:qFormat/>
    <w:rsid w:val="00197F68"/>
    <w:pPr>
      <w:spacing w:before="240" w:line="276" w:lineRule="auto"/>
    </w:pPr>
    <w:rPr>
      <w:b/>
      <w:sz w:val="22"/>
      <w:szCs w:val="22"/>
    </w:rPr>
  </w:style>
  <w:style w:type="paragraph" w:customStyle="1" w:styleId="SA">
    <w:name w:val="*SA*"/>
    <w:qFormat/>
    <w:rsid w:val="00197F68"/>
    <w:pPr>
      <w:numPr>
        <w:numId w:val="16"/>
      </w:numPr>
      <w:spacing w:before="120" w:line="276" w:lineRule="auto"/>
    </w:pPr>
    <w:rPr>
      <w:sz w:val="22"/>
      <w:szCs w:val="22"/>
    </w:rPr>
  </w:style>
  <w:style w:type="paragraph" w:customStyle="1" w:styleId="SASRBullet">
    <w:name w:val="*SA/SR Bullet"/>
    <w:basedOn w:val="Normal"/>
    <w:qFormat/>
    <w:rsid w:val="0049712F"/>
    <w:pPr>
      <w:numPr>
        <w:numId w:val="17"/>
      </w:numPr>
      <w:spacing w:before="120"/>
      <w:contextualSpacing/>
    </w:pPr>
  </w:style>
  <w:style w:type="paragraph" w:customStyle="1" w:styleId="SR">
    <w:name w:val="*SR*"/>
    <w:qFormat/>
    <w:rsid w:val="0049712F"/>
    <w:pPr>
      <w:numPr>
        <w:numId w:val="18"/>
      </w:numPr>
      <w:spacing w:before="120" w:line="276" w:lineRule="auto"/>
      <w:ind w:left="720"/>
    </w:pPr>
    <w:rPr>
      <w:sz w:val="22"/>
      <w:szCs w:val="22"/>
    </w:rPr>
  </w:style>
  <w:style w:type="paragraph" w:customStyle="1" w:styleId="TA">
    <w:name w:val="*TA*"/>
    <w:basedOn w:val="Normal"/>
    <w:qFormat/>
    <w:rsid w:val="00197F68"/>
    <w:pPr>
      <w:spacing w:before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73F0-9CDA-4C17-914A-B5EE561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20926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dronka</cp:lastModifiedBy>
  <cp:revision>21</cp:revision>
  <dcterms:created xsi:type="dcterms:W3CDTF">2013-11-27T15:57:00Z</dcterms:created>
  <dcterms:modified xsi:type="dcterms:W3CDTF">2013-12-11T17:52:00Z</dcterms:modified>
</cp:coreProperties>
</file>