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D279B4" w:rsidRPr="00E51822">
        <w:trPr>
          <w:trHeight w:val="1008"/>
        </w:trPr>
        <w:tc>
          <w:tcPr>
            <w:tcW w:w="1980" w:type="dxa"/>
            <w:shd w:val="clear" w:color="auto" w:fill="385623"/>
            <w:vAlign w:val="center"/>
          </w:tcPr>
          <w:p w:rsidR="00D279B4" w:rsidRPr="00E51822" w:rsidRDefault="00430276" w:rsidP="00D279B4">
            <w:pPr>
              <w:pStyle w:val="Header-banner"/>
              <w:rPr>
                <w:rFonts w:asciiTheme="minorHAnsi" w:hAnsiTheme="minorHAnsi"/>
              </w:rPr>
            </w:pPr>
            <w:r w:rsidRPr="00E51822">
              <w:rPr>
                <w:rFonts w:asciiTheme="minorHAnsi" w:hAnsiTheme="minorHAnsi"/>
              </w:rPr>
              <w:t>9.2.1</w:t>
            </w:r>
          </w:p>
        </w:tc>
        <w:tc>
          <w:tcPr>
            <w:tcW w:w="7470" w:type="dxa"/>
            <w:shd w:val="clear" w:color="auto" w:fill="76923C"/>
            <w:vAlign w:val="center"/>
          </w:tcPr>
          <w:p w:rsidR="00D279B4" w:rsidRPr="00E51822" w:rsidRDefault="00430276" w:rsidP="001A4C29">
            <w:pPr>
              <w:pStyle w:val="Header2banner"/>
              <w:spacing w:line="240" w:lineRule="auto"/>
              <w:rPr>
                <w:rFonts w:asciiTheme="minorHAnsi" w:hAnsiTheme="minorHAnsi"/>
              </w:rPr>
            </w:pPr>
            <w:r w:rsidRPr="00E51822">
              <w:rPr>
                <w:rFonts w:asciiTheme="minorHAnsi" w:hAnsiTheme="minorHAnsi"/>
              </w:rPr>
              <w:t xml:space="preserve">Lesson </w:t>
            </w:r>
            <w:r w:rsidR="001A4C29">
              <w:rPr>
                <w:rFonts w:asciiTheme="minorHAnsi" w:hAnsiTheme="minorHAnsi"/>
              </w:rPr>
              <w:t>3</w:t>
            </w:r>
          </w:p>
        </w:tc>
      </w:tr>
    </w:tbl>
    <w:p w:rsidR="00D279B4" w:rsidRPr="00DF66ED" w:rsidRDefault="00430276" w:rsidP="00DF66ED">
      <w:pPr>
        <w:pStyle w:val="Heading1"/>
      </w:pPr>
      <w:r w:rsidRPr="00DF66ED">
        <w:t>Introduction</w:t>
      </w:r>
    </w:p>
    <w:p w:rsidR="00D279B4" w:rsidRDefault="00430276" w:rsidP="00DF66ED">
      <w:r w:rsidRPr="003C67E6">
        <w:t xml:space="preserve">In this lesson, </w:t>
      </w:r>
      <w:r>
        <w:t xml:space="preserve">students will read </w:t>
      </w:r>
      <w:r w:rsidR="00093802">
        <w:t xml:space="preserve">paragraph </w:t>
      </w:r>
      <w:r>
        <w:t>3 of “The Tell</w:t>
      </w:r>
      <w:r w:rsidR="00A73743">
        <w:t>-</w:t>
      </w:r>
      <w:r>
        <w:t xml:space="preserve">Tale Heart” closely from </w:t>
      </w:r>
      <w:r w:rsidR="00093802" w:rsidRPr="00BB402A">
        <w:t>“Now this is the point</w:t>
      </w:r>
      <w:r w:rsidRPr="00BB402A">
        <w:t>” to “I looked in upon him while he slept</w:t>
      </w:r>
      <w:r w:rsidR="00BB402A">
        <w:t>.</w:t>
      </w:r>
      <w:r w:rsidRPr="00BB402A">
        <w:t>”</w:t>
      </w:r>
      <w:r>
        <w:t xml:space="preserve"> In this excerpt, the narrator </w:t>
      </w:r>
      <w:r w:rsidR="00093802">
        <w:t>details his methodical plan to murder the old man</w:t>
      </w:r>
      <w:r>
        <w:t xml:space="preserve">. </w:t>
      </w:r>
    </w:p>
    <w:p w:rsidR="00722093" w:rsidRDefault="00722093" w:rsidP="00DF66ED"/>
    <w:p w:rsidR="00D279B4" w:rsidRPr="000B2F69" w:rsidRDefault="00430276" w:rsidP="00DF66ED">
      <w:r>
        <w:t>Students will</w:t>
      </w:r>
      <w:r w:rsidR="00D959DE">
        <w:t xml:space="preserve"> be introduced to standard RL.9-10.5 and</w:t>
      </w:r>
      <w:r w:rsidR="0090562E">
        <w:t xml:space="preserve"> </w:t>
      </w:r>
      <w:r w:rsidR="004112E7">
        <w:t>re</w:t>
      </w:r>
      <w:r>
        <w:t xml:space="preserve">read </w:t>
      </w:r>
      <w:r w:rsidR="00541F84">
        <w:t>paragraph</w:t>
      </w:r>
      <w:r>
        <w:t xml:space="preserve"> 3</w:t>
      </w:r>
      <w:r w:rsidR="00D959DE">
        <w:t xml:space="preserve">. Students </w:t>
      </w:r>
      <w:r w:rsidR="00B87074">
        <w:t>participate</w:t>
      </w:r>
      <w:r>
        <w:t xml:space="preserve"> in</w:t>
      </w:r>
      <w:r w:rsidR="00D279B4">
        <w:t xml:space="preserve"> an</w:t>
      </w:r>
      <w:r>
        <w:t xml:space="preserve"> evidence-based </w:t>
      </w:r>
      <w:r w:rsidRPr="003C67E6">
        <w:t>discussion</w:t>
      </w:r>
      <w:r w:rsidR="00D959DE">
        <w:t>, in which q</w:t>
      </w:r>
      <w:r w:rsidR="00093802">
        <w:t>uestions focus on Poe’s structural choices, particularly his manipulation of time, and the effects of this manipulation as the</w:t>
      </w:r>
      <w:r w:rsidRPr="003C67E6">
        <w:t xml:space="preserve"> reader wait</w:t>
      </w:r>
      <w:r w:rsidR="00093802">
        <w:t>s</w:t>
      </w:r>
      <w:r w:rsidRPr="003C67E6">
        <w:t xml:space="preserve"> to find out the narrator’s objective</w:t>
      </w:r>
      <w:r w:rsidR="0044552D">
        <w:t xml:space="preserve">. </w:t>
      </w:r>
      <w:r w:rsidR="004112E7">
        <w:t xml:space="preserve">Additionally, students will continue to trace </w:t>
      </w:r>
      <w:r w:rsidR="003269A1">
        <w:t xml:space="preserve">the </w:t>
      </w:r>
      <w:r w:rsidR="00093802">
        <w:t xml:space="preserve">continued </w:t>
      </w:r>
      <w:r w:rsidR="003269A1">
        <w:t xml:space="preserve">development and refinement of </w:t>
      </w:r>
      <w:r w:rsidR="00093802">
        <w:t>c</w:t>
      </w:r>
      <w:r w:rsidR="003269A1">
        <w:t>entral idea</w:t>
      </w:r>
      <w:r w:rsidR="00093802">
        <w:t>s in paragraph 3</w:t>
      </w:r>
      <w:r w:rsidR="006C6A20">
        <w:t xml:space="preserve"> through annotation.</w:t>
      </w:r>
      <w:r w:rsidR="0090562E">
        <w:t xml:space="preserve"> </w:t>
      </w:r>
      <w:r w:rsidR="004112E7">
        <w:t xml:space="preserve">For homework, students will write a response to the following prompt: </w:t>
      </w:r>
      <w:r w:rsidR="00131935">
        <w:t>Using the evidence annotated in class today, h</w:t>
      </w:r>
      <w:r w:rsidR="004112E7">
        <w:t xml:space="preserve">ow does Poe continue to develop and refine central ideas of madness and obsession in paragraph 3? </w:t>
      </w:r>
      <w:r w:rsidR="00CC5C5E">
        <w:rPr>
          <w:rFonts w:cs="Calibri"/>
        </w:rPr>
        <w:t>Additionally, students will preview the following lesson’s text by annotating paragraphs 4</w:t>
      </w:r>
      <w:r w:rsidR="00973821">
        <w:rPr>
          <w:rFonts w:cs="Calibri"/>
        </w:rPr>
        <w:t>–</w:t>
      </w:r>
      <w:r w:rsidR="00CC5C5E">
        <w:rPr>
          <w:rFonts w:cs="Calibri"/>
        </w:rPr>
        <w:t>7 using the annotation codes</w:t>
      </w:r>
      <w:r w:rsidR="00D10480">
        <w:rPr>
          <w:rFonts w:cs="Calibri"/>
        </w:rPr>
        <w:t xml:space="preserve"> from Module 9.1.</w:t>
      </w:r>
    </w:p>
    <w:p w:rsidR="00D279B4" w:rsidRPr="00E51822" w:rsidRDefault="00430276" w:rsidP="00D279B4">
      <w:pPr>
        <w:pStyle w:val="Heading1"/>
      </w:pPr>
      <w:r w:rsidRPr="00E51822">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D279B4" w:rsidRPr="00E51822">
        <w:tc>
          <w:tcPr>
            <w:tcW w:w="9468" w:type="dxa"/>
            <w:gridSpan w:val="2"/>
            <w:shd w:val="clear" w:color="auto" w:fill="76923C"/>
          </w:tcPr>
          <w:p w:rsidR="00D279B4" w:rsidRPr="00E51822" w:rsidRDefault="00430276" w:rsidP="00DF66ED">
            <w:pPr>
              <w:pStyle w:val="TableHeaders"/>
            </w:pPr>
            <w:r w:rsidRPr="00E51822">
              <w:t>Assessed Standard(s)</w:t>
            </w:r>
          </w:p>
        </w:tc>
      </w:tr>
      <w:tr w:rsidR="00D279B4" w:rsidRPr="00E51822">
        <w:tc>
          <w:tcPr>
            <w:tcW w:w="1344" w:type="dxa"/>
          </w:tcPr>
          <w:p w:rsidR="00D279B4" w:rsidRPr="00E51822" w:rsidRDefault="00430276" w:rsidP="00DF66ED">
            <w:r w:rsidRPr="00E51822">
              <w:t>RL.9-10.</w:t>
            </w:r>
            <w:r w:rsidR="00541F84">
              <w:t>5</w:t>
            </w:r>
          </w:p>
        </w:tc>
        <w:tc>
          <w:tcPr>
            <w:tcW w:w="8124" w:type="dxa"/>
          </w:tcPr>
          <w:p w:rsidR="00D279B4" w:rsidRPr="00E51822" w:rsidRDefault="00541F84" w:rsidP="00DF66ED">
            <w:r w:rsidRPr="00E51822">
              <w:t>Analyze how an author’s choices concerning how to structure a text, order events within it (e.g., parallel plots), and manipulate time (e.g., pacing, flashbacks) create such effects as mystery, tension, or surprise.</w:t>
            </w:r>
          </w:p>
        </w:tc>
      </w:tr>
      <w:tr w:rsidR="00D279B4" w:rsidRPr="00E51822">
        <w:tc>
          <w:tcPr>
            <w:tcW w:w="9468" w:type="dxa"/>
            <w:gridSpan w:val="2"/>
            <w:shd w:val="clear" w:color="auto" w:fill="76923C"/>
          </w:tcPr>
          <w:p w:rsidR="00D279B4" w:rsidRPr="00E51822" w:rsidRDefault="00430276" w:rsidP="00DF66ED">
            <w:pPr>
              <w:pStyle w:val="TableHeaders"/>
            </w:pPr>
            <w:r w:rsidRPr="00E51822">
              <w:t>Addressed Standard(s)</w:t>
            </w:r>
          </w:p>
        </w:tc>
      </w:tr>
      <w:tr w:rsidR="00D279B4" w:rsidRPr="00E51822">
        <w:tc>
          <w:tcPr>
            <w:tcW w:w="1344" w:type="dxa"/>
          </w:tcPr>
          <w:p w:rsidR="00D279B4" w:rsidRPr="00E51822" w:rsidRDefault="00430276" w:rsidP="00DF66ED">
            <w:r w:rsidRPr="00E51822">
              <w:t>RL.9-10.</w:t>
            </w:r>
            <w:r w:rsidR="00541F84">
              <w:t>2</w:t>
            </w:r>
          </w:p>
        </w:tc>
        <w:tc>
          <w:tcPr>
            <w:tcW w:w="8124" w:type="dxa"/>
          </w:tcPr>
          <w:p w:rsidR="00D279B4" w:rsidRPr="00E51822" w:rsidRDefault="00541F84" w:rsidP="00DF66ED">
            <w:r w:rsidRPr="00E51822">
              <w:t>Determine a theme or central idea of a text and analyze in detail its development over the course of the text, including how it emerges and is shaped and refined by specific details; provide an objective summary of the text.</w:t>
            </w:r>
          </w:p>
        </w:tc>
      </w:tr>
      <w:tr w:rsidR="006D76F5" w:rsidRPr="00E51822">
        <w:tc>
          <w:tcPr>
            <w:tcW w:w="1344" w:type="dxa"/>
          </w:tcPr>
          <w:p w:rsidR="006D76F5" w:rsidRPr="00E51822" w:rsidRDefault="006D76F5" w:rsidP="00DF66ED">
            <w:r>
              <w:t>W.9-10.9</w:t>
            </w:r>
            <w:r w:rsidR="008135C5">
              <w:t>.a</w:t>
            </w:r>
          </w:p>
        </w:tc>
        <w:tc>
          <w:tcPr>
            <w:tcW w:w="8124" w:type="dxa"/>
          </w:tcPr>
          <w:p w:rsidR="006D76F5" w:rsidRPr="00BB008D" w:rsidRDefault="006D76F5" w:rsidP="00DF66ED">
            <w:r w:rsidRPr="00BB008D">
              <w:t>Draw evidence from literary or informational texts to support analysis, reflection, and research.</w:t>
            </w:r>
          </w:p>
          <w:p w:rsidR="00231A2E" w:rsidRDefault="006D76F5" w:rsidP="008135C5">
            <w:pPr>
              <w:pStyle w:val="ListParagraph"/>
              <w:numPr>
                <w:ilvl w:val="0"/>
                <w:numId w:val="30"/>
              </w:numPr>
            </w:pPr>
            <w:r w:rsidRPr="00BB008D">
              <w:t>Apply</w:t>
            </w:r>
            <w:r w:rsidR="008135C5">
              <w:t xml:space="preserve"> </w:t>
            </w:r>
            <w:r w:rsidR="008135C5" w:rsidRPr="008135C5">
              <w:rPr>
                <w:i/>
              </w:rPr>
              <w:t>grades 9–10 Reading standards</w:t>
            </w:r>
            <w:r w:rsidR="008135C5">
              <w:t xml:space="preserve"> t</w:t>
            </w:r>
            <w:r w:rsidRPr="00BB008D">
              <w:t xml:space="preserve">o literature (e.g., “Analyze how an author draws on and transforms source material in a specific work [e.g., how Shakespeare treats a theme or topic from Ovid or the Bible or how a later author draws on a play </w:t>
            </w:r>
            <w:r w:rsidRPr="00BB008D">
              <w:lastRenderedPageBreak/>
              <w:t>by Shakespeare]”).</w:t>
            </w:r>
          </w:p>
        </w:tc>
      </w:tr>
    </w:tbl>
    <w:p w:rsidR="00D279B4" w:rsidRPr="00E51822" w:rsidRDefault="00430276" w:rsidP="00D279B4">
      <w:pPr>
        <w:pStyle w:val="Heading1"/>
      </w:pPr>
      <w:r w:rsidRPr="00E51822">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D279B4" w:rsidRPr="00E51822">
        <w:tc>
          <w:tcPr>
            <w:tcW w:w="9478" w:type="dxa"/>
            <w:shd w:val="clear" w:color="auto" w:fill="76923C"/>
          </w:tcPr>
          <w:p w:rsidR="00D279B4" w:rsidRPr="00E51822" w:rsidRDefault="00430276" w:rsidP="00DF66ED">
            <w:pPr>
              <w:pStyle w:val="TableHeaders"/>
            </w:pPr>
            <w:r w:rsidRPr="00E51822">
              <w:t>Assessment(s)</w:t>
            </w:r>
          </w:p>
        </w:tc>
      </w:tr>
      <w:tr w:rsidR="00D279B4" w:rsidRPr="00E51822">
        <w:tc>
          <w:tcPr>
            <w:tcW w:w="9478" w:type="dxa"/>
            <w:tcBorders>
              <w:top w:val="single" w:sz="4" w:space="0" w:color="auto"/>
              <w:left w:val="single" w:sz="4" w:space="0" w:color="auto"/>
              <w:bottom w:val="single" w:sz="4" w:space="0" w:color="auto"/>
              <w:right w:val="single" w:sz="4" w:space="0" w:color="auto"/>
            </w:tcBorders>
          </w:tcPr>
          <w:p w:rsidR="00D279B4" w:rsidRPr="00E51822" w:rsidRDefault="00430276" w:rsidP="00DF66ED">
            <w:r w:rsidRPr="00E51822">
              <w:t>The learning in this lesson will be captured through a Quick Write at the end of the lesson. Students will answer the following prompt based on the close reading (citing text evidence and analyzing key words and phrases) completed in the lesson</w:t>
            </w:r>
            <w:r w:rsidR="00A73743">
              <w:t>:</w:t>
            </w:r>
          </w:p>
          <w:p w:rsidR="00D279B4" w:rsidRPr="00E51822" w:rsidRDefault="00541F84" w:rsidP="00DF66ED">
            <w:pPr>
              <w:pStyle w:val="BulletedList"/>
            </w:pPr>
            <w:r>
              <w:t>How does Poe manipulate (use) time in paragraph 3</w:t>
            </w:r>
            <w:r w:rsidR="00B87074">
              <w:t>?</w:t>
            </w:r>
            <w:r w:rsidR="0090562E">
              <w:t xml:space="preserve"> </w:t>
            </w:r>
            <w:r w:rsidR="00B87074">
              <w:t>W</w:t>
            </w:r>
            <w:r>
              <w:t>hat is the effect</w:t>
            </w:r>
            <w:r w:rsidR="00B87074">
              <w:t xml:space="preserve"> of </w:t>
            </w:r>
            <w:r w:rsidR="004112E7">
              <w:t>Poe’s manipulation</w:t>
            </w:r>
            <w:r w:rsidR="00973821">
              <w:t xml:space="preserve"> </w:t>
            </w:r>
            <w:r w:rsidR="004112E7">
              <w:t>(</w:t>
            </w:r>
            <w:r w:rsidR="00B87074">
              <w:t>use</w:t>
            </w:r>
            <w:r w:rsidR="004112E7">
              <w:t>)</w:t>
            </w:r>
            <w:r w:rsidR="00B87074">
              <w:t xml:space="preserve"> of time?</w:t>
            </w:r>
          </w:p>
        </w:tc>
      </w:tr>
      <w:tr w:rsidR="00D279B4" w:rsidRPr="00E51822">
        <w:tc>
          <w:tcPr>
            <w:tcW w:w="9478" w:type="dxa"/>
            <w:shd w:val="clear" w:color="auto" w:fill="76923C"/>
          </w:tcPr>
          <w:p w:rsidR="00D279B4" w:rsidRPr="00E51822" w:rsidRDefault="00430276" w:rsidP="00DF66ED">
            <w:pPr>
              <w:pStyle w:val="TableHeaders"/>
            </w:pPr>
            <w:r w:rsidRPr="00E51822">
              <w:t>High Performance Response(s)</w:t>
            </w:r>
          </w:p>
        </w:tc>
      </w:tr>
      <w:tr w:rsidR="00D279B4" w:rsidRPr="00E51822">
        <w:tc>
          <w:tcPr>
            <w:tcW w:w="9478" w:type="dxa"/>
          </w:tcPr>
          <w:p w:rsidR="00D279B4" w:rsidRPr="00E51822" w:rsidRDefault="00430276" w:rsidP="00DF66ED">
            <w:r w:rsidRPr="00E51822">
              <w:t>A High Performance Response may include the following:</w:t>
            </w:r>
          </w:p>
          <w:p w:rsidR="008F4726" w:rsidRDefault="004112E7" w:rsidP="00DF66ED">
            <w:pPr>
              <w:pStyle w:val="BulletedList"/>
            </w:pPr>
            <w:r>
              <w:t>Poe manipulates time through the narrator’s repetition, which shows how slowly the narrator is moving</w:t>
            </w:r>
            <w:r w:rsidR="000B5027">
              <w:t>:</w:t>
            </w:r>
            <w:r>
              <w:t xml:space="preserve"> </w:t>
            </w:r>
            <w:r w:rsidRPr="00973821">
              <w:t>“I undid the lantern cautiously</w:t>
            </w:r>
            <w:r w:rsidR="00973821">
              <w:t>—</w:t>
            </w:r>
            <w:r w:rsidRPr="00973821">
              <w:t>oh, so cautiously</w:t>
            </w:r>
            <w:r w:rsidR="00973821">
              <w:t>—</w:t>
            </w:r>
            <w:r w:rsidRPr="00973821">
              <w:t>cautiously</w:t>
            </w:r>
            <w:r w:rsidR="000B5027">
              <w:t>.</w:t>
            </w:r>
            <w:r w:rsidRPr="00973821">
              <w:t>”</w:t>
            </w:r>
            <w:r>
              <w:t xml:space="preserve"> </w:t>
            </w:r>
            <w:r w:rsidR="008F4726">
              <w:t>He also slows down the pace of the narrator’s movements at night to show how ca</w:t>
            </w:r>
            <w:r w:rsidR="00CB5C61">
              <w:t>utiously the narrator is moving, as opposed to the narrator’s quick movements during the day</w:t>
            </w:r>
            <w:r w:rsidR="000B5027">
              <w:t>:</w:t>
            </w:r>
            <w:r w:rsidR="00CB5C61">
              <w:t xml:space="preserve"> </w:t>
            </w:r>
            <w:r w:rsidR="00CB5C61" w:rsidRPr="00B219E2">
              <w:t>“And every morning, when the day broke, I went boldly into the chamber, and spoke courageously to him</w:t>
            </w:r>
            <w:r w:rsidR="000B5027">
              <w:t>.</w:t>
            </w:r>
            <w:r w:rsidR="00CB5C61" w:rsidRPr="00B219E2">
              <w:t>”</w:t>
            </w:r>
            <w:r w:rsidR="008F4726">
              <w:t xml:space="preserve"> He elaborates on the slow night movements </w:t>
            </w:r>
            <w:r w:rsidR="00CB5C61">
              <w:t xml:space="preserve">for most of the paragraph to show how </w:t>
            </w:r>
            <w:r w:rsidR="00B219E2">
              <w:t>“</w:t>
            </w:r>
            <w:r w:rsidR="00CB5C61" w:rsidRPr="00B219E2">
              <w:t>cautiously</w:t>
            </w:r>
            <w:r w:rsidR="00B219E2">
              <w:t>”</w:t>
            </w:r>
            <w:r w:rsidR="00CB5C61">
              <w:t xml:space="preserve"> and </w:t>
            </w:r>
            <w:r w:rsidR="00B219E2">
              <w:t>“</w:t>
            </w:r>
            <w:r w:rsidR="00CB5C61" w:rsidRPr="00B219E2">
              <w:t>cunningly</w:t>
            </w:r>
            <w:r w:rsidR="00B219E2">
              <w:t>”</w:t>
            </w:r>
            <w:r w:rsidR="00CB5C61">
              <w:t xml:space="preserve"> the narrator is moving to execute his plan.</w:t>
            </w:r>
          </w:p>
          <w:p w:rsidR="004112E7" w:rsidRPr="00E51822" w:rsidRDefault="008F4726" w:rsidP="00DF66ED">
            <w:pPr>
              <w:pStyle w:val="BulletedList"/>
            </w:pPr>
            <w:r>
              <w:t>Poe’s manipulation of time creates the effect of suspense because the narrator is moving so slowly and methodically. The narrator is seeking out the eye by trying to avoid disturbing the old man’s sleep. This creates suspense because the reader kn</w:t>
            </w:r>
            <w:r w:rsidR="009D329A">
              <w:t>ows as soon as the narrator</w:t>
            </w:r>
            <w:r w:rsidR="00CB5C61">
              <w:t xml:space="preserve"> sees the eye </w:t>
            </w:r>
            <w:r w:rsidR="009D329A">
              <w:t>he plans to</w:t>
            </w:r>
            <w:r>
              <w:t xml:space="preserve"> kill the old man</w:t>
            </w:r>
            <w:r w:rsidR="000B5027">
              <w:t>:</w:t>
            </w:r>
            <w:r w:rsidR="00CB5C61">
              <w:t xml:space="preserve"> </w:t>
            </w:r>
            <w:r w:rsidR="00CB5C61" w:rsidRPr="00B163CB">
              <w:t>“for it was not the old man who vexed me, but his Evil Eye</w:t>
            </w:r>
            <w:r w:rsidR="000B5027">
              <w:t>.</w:t>
            </w:r>
            <w:r w:rsidR="00CB5C61" w:rsidRPr="00B163CB">
              <w:t>”</w:t>
            </w:r>
          </w:p>
        </w:tc>
      </w:tr>
    </w:tbl>
    <w:p w:rsidR="00D279B4" w:rsidRPr="00E51822" w:rsidRDefault="00430276" w:rsidP="00D279B4">
      <w:pPr>
        <w:pStyle w:val="Heading1"/>
      </w:pPr>
      <w:r w:rsidRPr="00E51822">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D279B4" w:rsidRPr="00E51822">
        <w:tc>
          <w:tcPr>
            <w:tcW w:w="9450" w:type="dxa"/>
            <w:shd w:val="clear" w:color="auto" w:fill="76923C"/>
          </w:tcPr>
          <w:p w:rsidR="00D279B4" w:rsidRPr="00E51822" w:rsidRDefault="00430276" w:rsidP="00D279B4">
            <w:pPr>
              <w:pStyle w:val="TableHeader"/>
            </w:pPr>
            <w:r w:rsidRPr="00E51822">
              <w:t>Vocabulary to provide directly (will not include extended instruction)</w:t>
            </w:r>
          </w:p>
        </w:tc>
      </w:tr>
      <w:tr w:rsidR="00D279B4" w:rsidRPr="00E51822">
        <w:tc>
          <w:tcPr>
            <w:tcW w:w="9450" w:type="dxa"/>
          </w:tcPr>
          <w:p w:rsidR="00D279B4" w:rsidRDefault="00430276" w:rsidP="008135C5">
            <w:pPr>
              <w:pStyle w:val="BulletedList"/>
              <w:spacing w:before="60"/>
            </w:pPr>
            <w:r>
              <w:t xml:space="preserve">lantern (n.) </w:t>
            </w:r>
            <w:r w:rsidR="0069174E">
              <w:t xml:space="preserve">– </w:t>
            </w:r>
            <w:r>
              <w:t>a transparent, usually portable, case for enclosing a light and protecting it from the wind or rain</w:t>
            </w:r>
          </w:p>
          <w:p w:rsidR="00D279B4" w:rsidRPr="00614180" w:rsidRDefault="00430276" w:rsidP="008135C5">
            <w:pPr>
              <w:pStyle w:val="BulletedList"/>
              <w:spacing w:before="60"/>
            </w:pPr>
            <w:r>
              <w:t xml:space="preserve">hinges (n.) </w:t>
            </w:r>
            <w:r w:rsidR="0069174E">
              <w:t xml:space="preserve">– </w:t>
            </w:r>
            <w:r>
              <w:t>movable joints or mechanism on which a door or lid swings as it opens and closes</w:t>
            </w:r>
          </w:p>
        </w:tc>
      </w:tr>
      <w:tr w:rsidR="00D279B4" w:rsidRPr="00E51822">
        <w:tc>
          <w:tcPr>
            <w:tcW w:w="9450" w:type="dxa"/>
            <w:shd w:val="clear" w:color="auto" w:fill="76923C"/>
          </w:tcPr>
          <w:p w:rsidR="00D279B4" w:rsidRPr="00E51822" w:rsidRDefault="00430276" w:rsidP="00F41D76">
            <w:pPr>
              <w:pStyle w:val="TableHeaders"/>
            </w:pPr>
            <w:r w:rsidRPr="00E51822">
              <w:t>Vocabulary to teach (may include direct word work and/or questions)</w:t>
            </w:r>
          </w:p>
        </w:tc>
      </w:tr>
      <w:tr w:rsidR="00D279B4" w:rsidRPr="00E51822">
        <w:tc>
          <w:tcPr>
            <w:tcW w:w="9450" w:type="dxa"/>
          </w:tcPr>
          <w:p w:rsidR="0069174E" w:rsidRDefault="0069174E" w:rsidP="008135C5">
            <w:pPr>
              <w:pStyle w:val="BulletedList"/>
              <w:spacing w:before="60"/>
            </w:pPr>
            <w:r>
              <w:t>f</w:t>
            </w:r>
            <w:r w:rsidRPr="003C67E6">
              <w:t>oresight (n</w:t>
            </w:r>
            <w:r>
              <w:t>.</w:t>
            </w:r>
            <w:r w:rsidRPr="003C67E6">
              <w:t>) –</w:t>
            </w:r>
            <w:r w:rsidRPr="00202F9A">
              <w:t xml:space="preserve"> knowledge of what will be needed in the future</w:t>
            </w:r>
          </w:p>
          <w:p w:rsidR="00172A88" w:rsidRPr="00202F9A" w:rsidDel="00782B23" w:rsidRDefault="00430276" w:rsidP="00DF66ED">
            <w:pPr>
              <w:pStyle w:val="BulletedList"/>
            </w:pPr>
            <w:r>
              <w:t>c</w:t>
            </w:r>
            <w:r w:rsidR="007F1D2D">
              <w:t>unningly (adv</w:t>
            </w:r>
            <w:r w:rsidRPr="003C67E6">
              <w:t xml:space="preserve">.) – </w:t>
            </w:r>
            <w:r w:rsidRPr="00202F9A">
              <w:t>cleverly or skillfully</w:t>
            </w:r>
          </w:p>
          <w:p w:rsidR="00D279B4" w:rsidRPr="006C68C3" w:rsidRDefault="006C68C3" w:rsidP="00DF66ED">
            <w:pPr>
              <w:pStyle w:val="BulletedList"/>
            </w:pPr>
            <w:r>
              <w:lastRenderedPageBreak/>
              <w:t>v</w:t>
            </w:r>
            <w:r w:rsidRPr="003C67E6">
              <w:t>exed (v</w:t>
            </w:r>
            <w:r>
              <w:t>.</w:t>
            </w:r>
            <w:r w:rsidRPr="003C67E6">
              <w:t>)</w:t>
            </w:r>
            <w:r>
              <w:t xml:space="preserve"> – annoyed</w:t>
            </w:r>
          </w:p>
        </w:tc>
      </w:tr>
    </w:tbl>
    <w:p w:rsidR="00D279B4" w:rsidRPr="00E51822" w:rsidRDefault="00430276" w:rsidP="00D279B4">
      <w:pPr>
        <w:pStyle w:val="Heading1"/>
      </w:pPr>
      <w:r w:rsidRPr="00E51822">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D279B4" w:rsidRPr="00E51822">
        <w:tc>
          <w:tcPr>
            <w:tcW w:w="7830" w:type="dxa"/>
            <w:shd w:val="clear" w:color="auto" w:fill="76923C"/>
          </w:tcPr>
          <w:p w:rsidR="00D279B4" w:rsidRPr="00E51822" w:rsidRDefault="00430276" w:rsidP="00DF66ED">
            <w:pPr>
              <w:pStyle w:val="TableHeaders"/>
            </w:pPr>
            <w:r w:rsidRPr="00E51822">
              <w:t>Student-Facing Agenda</w:t>
            </w:r>
          </w:p>
        </w:tc>
        <w:tc>
          <w:tcPr>
            <w:tcW w:w="1638" w:type="dxa"/>
            <w:tcBorders>
              <w:bottom w:val="single" w:sz="4" w:space="0" w:color="auto"/>
            </w:tcBorders>
            <w:shd w:val="clear" w:color="auto" w:fill="76923C"/>
          </w:tcPr>
          <w:p w:rsidR="00D279B4" w:rsidRPr="00E51822" w:rsidRDefault="00430276" w:rsidP="00DF66ED">
            <w:pPr>
              <w:pStyle w:val="TableHeaders"/>
            </w:pPr>
            <w:r w:rsidRPr="00E51822">
              <w:t>% of Lesson</w:t>
            </w:r>
          </w:p>
        </w:tc>
      </w:tr>
      <w:tr w:rsidR="00D279B4" w:rsidRPr="00E51822">
        <w:trPr>
          <w:trHeight w:val="1124"/>
        </w:trPr>
        <w:tc>
          <w:tcPr>
            <w:tcW w:w="7830" w:type="dxa"/>
            <w:tcBorders>
              <w:bottom w:val="nil"/>
            </w:tcBorders>
          </w:tcPr>
          <w:p w:rsidR="00D279B4" w:rsidRPr="00E51822" w:rsidRDefault="00430276" w:rsidP="00D279B4">
            <w:pPr>
              <w:rPr>
                <w:b/>
              </w:rPr>
            </w:pPr>
            <w:r w:rsidRPr="00E51822">
              <w:rPr>
                <w:b/>
              </w:rPr>
              <w:t>Standards &amp; Text</w:t>
            </w:r>
          </w:p>
          <w:p w:rsidR="00D279B4" w:rsidRPr="00E51822" w:rsidRDefault="00430276" w:rsidP="00DF66ED">
            <w:pPr>
              <w:pStyle w:val="BulletedList"/>
            </w:pPr>
            <w:r w:rsidRPr="00E51822">
              <w:t>Standards: RL.9-10.</w:t>
            </w:r>
            <w:r w:rsidR="00010AF6">
              <w:t>5</w:t>
            </w:r>
            <w:r w:rsidRPr="00E51822">
              <w:t>, RL.9-10.</w:t>
            </w:r>
            <w:r w:rsidR="00010AF6">
              <w:t>2</w:t>
            </w:r>
            <w:r w:rsidR="00A73743">
              <w:t>, W.9-10.9.a</w:t>
            </w:r>
          </w:p>
          <w:p w:rsidR="00D279B4" w:rsidRPr="00E51822" w:rsidRDefault="00430276" w:rsidP="00DF66ED">
            <w:pPr>
              <w:pStyle w:val="BulletedList"/>
            </w:pPr>
            <w:r w:rsidRPr="00E51822">
              <w:t>Text: “</w:t>
            </w:r>
            <w:r w:rsidR="00092D70">
              <w:t xml:space="preserve">The </w:t>
            </w:r>
            <w:r w:rsidRPr="00E51822">
              <w:t>Tell</w:t>
            </w:r>
            <w:r w:rsidR="00092D70">
              <w:t>-</w:t>
            </w:r>
            <w:r w:rsidRPr="00E51822">
              <w:t>Tale Heart</w:t>
            </w:r>
            <w:r w:rsidR="0069174E">
              <w:t>,</w:t>
            </w:r>
            <w:r w:rsidRPr="00E51822">
              <w:t xml:space="preserve">” </w:t>
            </w:r>
            <w:r w:rsidR="00B87074">
              <w:t xml:space="preserve">paragraph </w:t>
            </w:r>
            <w:r w:rsidRPr="00E51822">
              <w:t>3</w:t>
            </w:r>
          </w:p>
        </w:tc>
        <w:tc>
          <w:tcPr>
            <w:tcW w:w="1638" w:type="dxa"/>
            <w:tcBorders>
              <w:bottom w:val="nil"/>
            </w:tcBorders>
          </w:tcPr>
          <w:p w:rsidR="00D279B4" w:rsidRPr="00E51822" w:rsidRDefault="00D279B4" w:rsidP="00D279B4"/>
        </w:tc>
      </w:tr>
      <w:tr w:rsidR="00D279B4" w:rsidRPr="00E51822">
        <w:trPr>
          <w:trHeight w:val="1638"/>
        </w:trPr>
        <w:tc>
          <w:tcPr>
            <w:tcW w:w="7830" w:type="dxa"/>
            <w:tcBorders>
              <w:top w:val="nil"/>
            </w:tcBorders>
          </w:tcPr>
          <w:p w:rsidR="00D279B4" w:rsidRPr="00E51822" w:rsidRDefault="00430276" w:rsidP="00D279B4">
            <w:pPr>
              <w:rPr>
                <w:b/>
              </w:rPr>
            </w:pPr>
            <w:r w:rsidRPr="00E51822">
              <w:rPr>
                <w:b/>
              </w:rPr>
              <w:t>Learning Sequence</w:t>
            </w:r>
          </w:p>
          <w:p w:rsidR="00D279B4" w:rsidRPr="00E51822" w:rsidRDefault="00430276" w:rsidP="00DF66ED">
            <w:pPr>
              <w:pStyle w:val="NumberedList"/>
            </w:pPr>
            <w:r w:rsidRPr="00E51822">
              <w:t>Introduction</w:t>
            </w:r>
            <w:r>
              <w:t xml:space="preserve"> to</w:t>
            </w:r>
            <w:r w:rsidRPr="00E51822">
              <w:t xml:space="preserve"> Lesson Agenda</w:t>
            </w:r>
          </w:p>
          <w:p w:rsidR="00D279B4" w:rsidRPr="00E51822" w:rsidRDefault="00430276" w:rsidP="00DF66ED">
            <w:pPr>
              <w:pStyle w:val="NumberedList"/>
            </w:pPr>
            <w:r w:rsidRPr="00E51822">
              <w:t xml:space="preserve">Homework Accountability </w:t>
            </w:r>
          </w:p>
          <w:p w:rsidR="00D279B4" w:rsidRPr="00E51822" w:rsidRDefault="00430276" w:rsidP="00DF66ED">
            <w:pPr>
              <w:pStyle w:val="NumberedList"/>
            </w:pPr>
            <w:r w:rsidRPr="00E51822">
              <w:t>Paragraph</w:t>
            </w:r>
            <w:r w:rsidR="008135C5">
              <w:t xml:space="preserve"> </w:t>
            </w:r>
            <w:r w:rsidRPr="00E51822">
              <w:t>3</w:t>
            </w:r>
            <w:r w:rsidR="00E471BE">
              <w:t xml:space="preserve"> </w:t>
            </w:r>
            <w:r w:rsidR="000F5981">
              <w:t>Reading and</w:t>
            </w:r>
            <w:r w:rsidR="00E471BE">
              <w:t xml:space="preserve"> Discussion</w:t>
            </w:r>
          </w:p>
          <w:p w:rsidR="00D279B4" w:rsidRPr="00E51822" w:rsidRDefault="00430276" w:rsidP="00DF66ED">
            <w:pPr>
              <w:pStyle w:val="NumberedList"/>
            </w:pPr>
            <w:r w:rsidRPr="00E51822">
              <w:t>Quick Write</w:t>
            </w:r>
          </w:p>
          <w:p w:rsidR="00D279B4" w:rsidRPr="00E51822" w:rsidRDefault="00430276" w:rsidP="00DF66ED">
            <w:pPr>
              <w:pStyle w:val="NumberedList"/>
              <w:rPr>
                <w:b/>
              </w:rPr>
            </w:pPr>
            <w:r w:rsidRPr="00E51822">
              <w:t xml:space="preserve">Closing </w:t>
            </w:r>
          </w:p>
        </w:tc>
        <w:tc>
          <w:tcPr>
            <w:tcW w:w="1638" w:type="dxa"/>
            <w:tcBorders>
              <w:top w:val="nil"/>
            </w:tcBorders>
          </w:tcPr>
          <w:p w:rsidR="00D279B4" w:rsidRPr="00E51822" w:rsidRDefault="00D279B4" w:rsidP="00D279B4">
            <w:pPr>
              <w:pStyle w:val="NumberedList0"/>
            </w:pPr>
          </w:p>
          <w:p w:rsidR="00D279B4" w:rsidRPr="00E51822" w:rsidRDefault="00D959DE" w:rsidP="00DF66ED">
            <w:pPr>
              <w:pStyle w:val="NumberedList"/>
              <w:numPr>
                <w:ilvl w:val="0"/>
                <w:numId w:val="29"/>
              </w:numPr>
            </w:pPr>
            <w:r>
              <w:t>10</w:t>
            </w:r>
            <w:r w:rsidR="00430276" w:rsidRPr="00E51822">
              <w:t>%</w:t>
            </w:r>
          </w:p>
          <w:p w:rsidR="00D279B4" w:rsidRPr="00E51822" w:rsidRDefault="00FD650A" w:rsidP="00DF66ED">
            <w:pPr>
              <w:pStyle w:val="NumberedList"/>
            </w:pPr>
            <w:r>
              <w:t>10</w:t>
            </w:r>
            <w:r w:rsidR="00430276" w:rsidRPr="00E51822">
              <w:t>%</w:t>
            </w:r>
          </w:p>
          <w:p w:rsidR="00D279B4" w:rsidRPr="00E51822" w:rsidRDefault="009A702D" w:rsidP="00DF66ED">
            <w:pPr>
              <w:pStyle w:val="NumberedList"/>
            </w:pPr>
            <w:r>
              <w:t>60</w:t>
            </w:r>
            <w:r w:rsidR="00430276" w:rsidRPr="00E51822">
              <w:t>%</w:t>
            </w:r>
          </w:p>
          <w:p w:rsidR="00D279B4" w:rsidRPr="00E51822" w:rsidRDefault="009A702D" w:rsidP="00DF66ED">
            <w:pPr>
              <w:pStyle w:val="NumberedList"/>
            </w:pPr>
            <w:r>
              <w:t>15</w:t>
            </w:r>
            <w:r w:rsidR="00430276" w:rsidRPr="00E51822">
              <w:t>%</w:t>
            </w:r>
          </w:p>
          <w:p w:rsidR="00D279B4" w:rsidRPr="00E51822" w:rsidRDefault="00B4096E" w:rsidP="00DF66ED">
            <w:pPr>
              <w:pStyle w:val="NumberedList"/>
            </w:pPr>
            <w:r>
              <w:t>5</w:t>
            </w:r>
            <w:r w:rsidR="00430276" w:rsidRPr="00E51822">
              <w:t>%</w:t>
            </w:r>
          </w:p>
        </w:tc>
      </w:tr>
    </w:tbl>
    <w:p w:rsidR="00D279B4" w:rsidRDefault="00430276" w:rsidP="00D279B4">
      <w:pPr>
        <w:pStyle w:val="Heading1"/>
      </w:pPr>
      <w:r w:rsidRPr="00E51822">
        <w:t>Materials</w:t>
      </w:r>
    </w:p>
    <w:p w:rsidR="00AB0696" w:rsidRDefault="00CD53B4" w:rsidP="00AB0696">
      <w:pPr>
        <w:pStyle w:val="BulletedList"/>
      </w:pPr>
      <w:r>
        <w:t xml:space="preserve">Student copies of </w:t>
      </w:r>
      <w:r w:rsidR="00AB0696">
        <w:t>9.2 Common Core Learning Standards Tool (refer to 9.2.1 Lesson 1)</w:t>
      </w:r>
    </w:p>
    <w:p w:rsidR="00BD4624" w:rsidRDefault="00CD53B4" w:rsidP="00AB0696">
      <w:pPr>
        <w:pStyle w:val="BulletedList"/>
      </w:pPr>
      <w:r>
        <w:t xml:space="preserve">Student copies of </w:t>
      </w:r>
      <w:r w:rsidR="00BD4624">
        <w:t>Short Response Checklist and Rubric (refer to 9.2.1 Lesson 1)</w:t>
      </w:r>
    </w:p>
    <w:p w:rsidR="00D279B4" w:rsidRDefault="00430276" w:rsidP="00D279B4">
      <w:pPr>
        <w:pStyle w:val="Heading1"/>
      </w:pPr>
      <w:r w:rsidRPr="00E51822">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32"/>
        <w:gridCol w:w="8636"/>
      </w:tblGrid>
      <w:tr w:rsidR="00AB0696" w:rsidRPr="00722093">
        <w:tc>
          <w:tcPr>
            <w:tcW w:w="9468" w:type="dxa"/>
            <w:gridSpan w:val="2"/>
            <w:shd w:val="clear" w:color="auto" w:fill="76923C" w:themeFill="accent3" w:themeFillShade="BF"/>
          </w:tcPr>
          <w:p w:rsidR="00AB0696" w:rsidRPr="00722093" w:rsidRDefault="00AB0696" w:rsidP="00A73743">
            <w:pPr>
              <w:pStyle w:val="TableHeaders"/>
              <w:rPr>
                <w:rFonts w:asciiTheme="minorHAnsi" w:hAnsiTheme="minorHAnsi"/>
              </w:rPr>
            </w:pPr>
            <w:r w:rsidRPr="00722093">
              <w:rPr>
                <w:rFonts w:asciiTheme="minorHAnsi" w:hAnsiTheme="minorHAnsi"/>
              </w:rPr>
              <w:t>How to Use the Learning Sequence</w:t>
            </w:r>
          </w:p>
        </w:tc>
      </w:tr>
      <w:tr w:rsidR="00AB0696" w:rsidRPr="00B77411">
        <w:tc>
          <w:tcPr>
            <w:tcW w:w="832" w:type="dxa"/>
            <w:shd w:val="clear" w:color="auto" w:fill="76923C" w:themeFill="accent3" w:themeFillShade="BF"/>
          </w:tcPr>
          <w:p w:rsidR="00AB0696" w:rsidRPr="00B77411" w:rsidRDefault="00AB0696" w:rsidP="00A73743">
            <w:pPr>
              <w:pStyle w:val="TableHeaders"/>
              <w:jc w:val="center"/>
              <w:rPr>
                <w:rFonts w:asciiTheme="minorHAnsi" w:hAnsiTheme="minorHAnsi"/>
                <w:sz w:val="20"/>
              </w:rPr>
            </w:pPr>
            <w:r w:rsidRPr="00B77411">
              <w:rPr>
                <w:rFonts w:asciiTheme="minorHAnsi" w:hAnsiTheme="minorHAnsi"/>
                <w:sz w:val="20"/>
              </w:rPr>
              <w:t>Symbol</w:t>
            </w:r>
          </w:p>
        </w:tc>
        <w:tc>
          <w:tcPr>
            <w:tcW w:w="8636" w:type="dxa"/>
            <w:shd w:val="clear" w:color="auto" w:fill="76923C" w:themeFill="accent3" w:themeFillShade="BF"/>
          </w:tcPr>
          <w:p w:rsidR="00AB0696" w:rsidRPr="00B77411" w:rsidRDefault="00AB0696" w:rsidP="00A73743">
            <w:pPr>
              <w:pStyle w:val="TableHeaders"/>
              <w:rPr>
                <w:rFonts w:asciiTheme="minorHAnsi" w:hAnsiTheme="minorHAnsi"/>
                <w:sz w:val="20"/>
              </w:rPr>
            </w:pPr>
            <w:r w:rsidRPr="00B77411">
              <w:rPr>
                <w:rFonts w:asciiTheme="minorHAnsi" w:hAnsiTheme="minorHAnsi"/>
                <w:sz w:val="20"/>
              </w:rPr>
              <w:t>Type of Text &amp; Interpretation of the Symbol</w:t>
            </w:r>
          </w:p>
        </w:tc>
      </w:tr>
      <w:tr w:rsidR="00AB0696" w:rsidRPr="00B77411">
        <w:tc>
          <w:tcPr>
            <w:tcW w:w="832" w:type="dxa"/>
          </w:tcPr>
          <w:p w:rsidR="00AB0696" w:rsidRPr="00B77411" w:rsidRDefault="00AB0696" w:rsidP="00A73743">
            <w:pPr>
              <w:spacing w:before="20" w:after="20" w:line="240" w:lineRule="auto"/>
              <w:jc w:val="center"/>
              <w:rPr>
                <w:rFonts w:asciiTheme="minorHAnsi" w:hAnsiTheme="minorHAnsi"/>
                <w:b/>
                <w:color w:val="4F81BD" w:themeColor="accent1"/>
                <w:sz w:val="20"/>
              </w:rPr>
            </w:pPr>
            <w:r w:rsidRPr="00B77411">
              <w:rPr>
                <w:rFonts w:asciiTheme="minorHAnsi" w:hAnsiTheme="minorHAnsi"/>
                <w:b/>
                <w:color w:val="4F81BD" w:themeColor="accent1"/>
                <w:sz w:val="20"/>
              </w:rPr>
              <w:t>10%</w:t>
            </w:r>
          </w:p>
        </w:tc>
        <w:tc>
          <w:tcPr>
            <w:tcW w:w="8636" w:type="dxa"/>
          </w:tcPr>
          <w:p w:rsidR="00AB0696" w:rsidRPr="00B77411" w:rsidRDefault="00AB0696" w:rsidP="00A73743">
            <w:pPr>
              <w:spacing w:before="20" w:after="20" w:line="240" w:lineRule="auto"/>
              <w:rPr>
                <w:rFonts w:asciiTheme="minorHAnsi" w:hAnsiTheme="minorHAnsi"/>
                <w:b/>
                <w:color w:val="4F81BD" w:themeColor="accent1"/>
                <w:sz w:val="20"/>
              </w:rPr>
            </w:pPr>
            <w:r w:rsidRPr="00B77411">
              <w:rPr>
                <w:rFonts w:asciiTheme="minorHAnsi" w:hAnsiTheme="minorHAnsi"/>
                <w:b/>
                <w:color w:val="4F81BD" w:themeColor="accent1"/>
                <w:sz w:val="20"/>
              </w:rPr>
              <w:t>Percentage indicates the percentage of lesson time each activity should take.</w:t>
            </w:r>
          </w:p>
        </w:tc>
      </w:tr>
      <w:tr w:rsidR="00AB0696" w:rsidRPr="00B77411">
        <w:tc>
          <w:tcPr>
            <w:tcW w:w="832" w:type="dxa"/>
          </w:tcPr>
          <w:p w:rsidR="00AB0696" w:rsidRPr="00B77411" w:rsidRDefault="00AB0696" w:rsidP="00A73743">
            <w:pPr>
              <w:spacing w:before="20" w:after="20" w:line="240" w:lineRule="auto"/>
              <w:jc w:val="center"/>
              <w:rPr>
                <w:rFonts w:asciiTheme="minorHAnsi" w:hAnsiTheme="minorHAnsi"/>
                <w:sz w:val="20"/>
              </w:rPr>
            </w:pPr>
          </w:p>
        </w:tc>
        <w:tc>
          <w:tcPr>
            <w:tcW w:w="8636" w:type="dxa"/>
          </w:tcPr>
          <w:p w:rsidR="00AB0696" w:rsidRPr="00B77411" w:rsidRDefault="00AB0696" w:rsidP="00A73743">
            <w:pPr>
              <w:spacing w:before="20" w:after="20" w:line="240" w:lineRule="auto"/>
              <w:rPr>
                <w:rFonts w:asciiTheme="minorHAnsi" w:hAnsiTheme="minorHAnsi"/>
                <w:sz w:val="20"/>
              </w:rPr>
            </w:pPr>
            <w:r w:rsidRPr="00B77411">
              <w:rPr>
                <w:rFonts w:asciiTheme="minorHAnsi" w:hAnsiTheme="minorHAnsi"/>
                <w:sz w:val="20"/>
              </w:rPr>
              <w:t>Plain text (no symbol) indicates teacher action.</w:t>
            </w:r>
          </w:p>
        </w:tc>
      </w:tr>
      <w:tr w:rsidR="00AB0696" w:rsidRPr="00B77411">
        <w:tc>
          <w:tcPr>
            <w:tcW w:w="832" w:type="dxa"/>
          </w:tcPr>
          <w:p w:rsidR="00AB0696" w:rsidRPr="00B77411" w:rsidRDefault="00AB0696" w:rsidP="00A73743">
            <w:pPr>
              <w:spacing w:before="20" w:after="20" w:line="240" w:lineRule="auto"/>
              <w:jc w:val="center"/>
              <w:rPr>
                <w:rFonts w:asciiTheme="minorHAnsi" w:hAnsiTheme="minorHAnsi"/>
                <w:b/>
                <w:color w:val="000000" w:themeColor="text1"/>
                <w:sz w:val="20"/>
              </w:rPr>
            </w:pPr>
          </w:p>
        </w:tc>
        <w:tc>
          <w:tcPr>
            <w:tcW w:w="8636" w:type="dxa"/>
          </w:tcPr>
          <w:p w:rsidR="00AB0696" w:rsidRPr="00B77411" w:rsidRDefault="00AB0696" w:rsidP="00A73743">
            <w:pPr>
              <w:spacing w:before="20" w:after="20" w:line="240" w:lineRule="auto"/>
              <w:rPr>
                <w:rFonts w:asciiTheme="minorHAnsi" w:hAnsiTheme="minorHAnsi"/>
                <w:color w:val="4F81BD" w:themeColor="accent1"/>
                <w:sz w:val="20"/>
              </w:rPr>
            </w:pPr>
            <w:r w:rsidRPr="00B77411">
              <w:rPr>
                <w:rFonts w:asciiTheme="minorHAnsi" w:hAnsiTheme="minorHAnsi"/>
                <w:b/>
                <w:sz w:val="20"/>
              </w:rPr>
              <w:t xml:space="preserve">Bold text (no symbol) indicates </w:t>
            </w:r>
            <w:r w:rsidR="00F41D76">
              <w:rPr>
                <w:b/>
                <w:bCs/>
                <w:color w:val="000000"/>
                <w:sz w:val="20"/>
                <w:szCs w:val="20"/>
              </w:rPr>
              <w:t>questions for the teacher to ask students.</w:t>
            </w:r>
          </w:p>
        </w:tc>
      </w:tr>
      <w:tr w:rsidR="00AB0696" w:rsidRPr="00B77411">
        <w:tc>
          <w:tcPr>
            <w:tcW w:w="832" w:type="dxa"/>
          </w:tcPr>
          <w:p w:rsidR="00AB0696" w:rsidRPr="00B77411" w:rsidRDefault="00AB0696" w:rsidP="00A73743">
            <w:pPr>
              <w:spacing w:before="20" w:after="20" w:line="240" w:lineRule="auto"/>
              <w:jc w:val="center"/>
              <w:rPr>
                <w:rFonts w:asciiTheme="minorHAnsi" w:hAnsiTheme="minorHAnsi"/>
                <w:b/>
                <w:color w:val="000000" w:themeColor="text1"/>
                <w:sz w:val="20"/>
              </w:rPr>
            </w:pPr>
          </w:p>
        </w:tc>
        <w:tc>
          <w:tcPr>
            <w:tcW w:w="8636" w:type="dxa"/>
          </w:tcPr>
          <w:p w:rsidR="00AB0696" w:rsidRPr="00B77411" w:rsidRDefault="00AB0696" w:rsidP="00A73743">
            <w:pPr>
              <w:spacing w:before="20" w:after="20" w:line="240" w:lineRule="auto"/>
              <w:rPr>
                <w:rFonts w:asciiTheme="minorHAnsi" w:hAnsiTheme="minorHAnsi"/>
                <w:i/>
                <w:sz w:val="20"/>
              </w:rPr>
            </w:pPr>
            <w:r w:rsidRPr="00B77411">
              <w:rPr>
                <w:rFonts w:asciiTheme="minorHAnsi" w:hAnsiTheme="minorHAnsi"/>
                <w:i/>
                <w:sz w:val="20"/>
              </w:rPr>
              <w:t>Italicized text (no symbol) indicates a vocabulary word.</w:t>
            </w:r>
          </w:p>
        </w:tc>
      </w:tr>
      <w:tr w:rsidR="00AB0696" w:rsidRPr="00B77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AB0696" w:rsidRPr="00B77411" w:rsidRDefault="00AB0696" w:rsidP="00A73743">
            <w:pPr>
              <w:spacing w:before="40" w:after="0" w:line="240" w:lineRule="auto"/>
              <w:jc w:val="center"/>
              <w:rPr>
                <w:rFonts w:asciiTheme="minorHAnsi" w:hAnsiTheme="minorHAnsi"/>
                <w:sz w:val="20"/>
              </w:rPr>
            </w:pPr>
            <w:r w:rsidRPr="00B77411">
              <w:rPr>
                <w:rFonts w:asciiTheme="minorHAnsi" w:hAnsiTheme="minorHAnsi"/>
              </w:rPr>
              <w:sym w:font="Webdings" w:char="F034"/>
            </w:r>
          </w:p>
        </w:tc>
        <w:tc>
          <w:tcPr>
            <w:tcW w:w="8636" w:type="dxa"/>
          </w:tcPr>
          <w:p w:rsidR="00AB0696" w:rsidRPr="00B77411" w:rsidRDefault="00AB0696" w:rsidP="00A73743">
            <w:pPr>
              <w:spacing w:before="20" w:after="20" w:line="240" w:lineRule="auto"/>
              <w:rPr>
                <w:rFonts w:asciiTheme="minorHAnsi" w:hAnsiTheme="minorHAnsi"/>
                <w:sz w:val="20"/>
              </w:rPr>
            </w:pPr>
            <w:r w:rsidRPr="00B77411">
              <w:rPr>
                <w:rFonts w:asciiTheme="minorHAnsi" w:hAnsiTheme="minorHAnsi"/>
                <w:sz w:val="20"/>
              </w:rPr>
              <w:t>Indicates student action(s).</w:t>
            </w:r>
          </w:p>
        </w:tc>
      </w:tr>
      <w:tr w:rsidR="00AB0696" w:rsidRPr="00B77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AB0696" w:rsidRPr="00B77411" w:rsidRDefault="00AB0696" w:rsidP="00A73743">
            <w:pPr>
              <w:spacing w:before="80" w:after="0" w:line="240" w:lineRule="auto"/>
              <w:jc w:val="center"/>
              <w:rPr>
                <w:rFonts w:asciiTheme="minorHAnsi" w:hAnsiTheme="minorHAnsi"/>
                <w:sz w:val="20"/>
              </w:rPr>
            </w:pPr>
            <w:r w:rsidRPr="00B77411">
              <w:rPr>
                <w:rFonts w:asciiTheme="minorHAnsi" w:hAnsiTheme="minorHAnsi"/>
                <w:sz w:val="20"/>
              </w:rPr>
              <w:sym w:font="Webdings" w:char="F028"/>
            </w:r>
          </w:p>
        </w:tc>
        <w:tc>
          <w:tcPr>
            <w:tcW w:w="8636" w:type="dxa"/>
          </w:tcPr>
          <w:p w:rsidR="00AB0696" w:rsidRPr="00B77411" w:rsidRDefault="00AB0696" w:rsidP="00A73743">
            <w:pPr>
              <w:spacing w:before="20" w:after="20" w:line="240" w:lineRule="auto"/>
              <w:rPr>
                <w:rFonts w:asciiTheme="minorHAnsi" w:hAnsiTheme="minorHAnsi"/>
                <w:sz w:val="20"/>
              </w:rPr>
            </w:pPr>
            <w:r w:rsidRPr="00B77411">
              <w:rPr>
                <w:rFonts w:asciiTheme="minorHAnsi" w:hAnsiTheme="minorHAnsi"/>
                <w:sz w:val="20"/>
              </w:rPr>
              <w:t>Indicates possible student response(s) to teacher questions.</w:t>
            </w:r>
          </w:p>
        </w:tc>
      </w:tr>
      <w:tr w:rsidR="00AB0696" w:rsidRPr="00B77411">
        <w:tc>
          <w:tcPr>
            <w:tcW w:w="832" w:type="dxa"/>
          </w:tcPr>
          <w:p w:rsidR="00AB0696" w:rsidRPr="00B77411" w:rsidRDefault="00AB0696" w:rsidP="00A73743">
            <w:pPr>
              <w:spacing w:after="0" w:line="240" w:lineRule="auto"/>
              <w:jc w:val="center"/>
              <w:rPr>
                <w:rFonts w:asciiTheme="minorHAnsi" w:hAnsiTheme="minorHAnsi"/>
                <w:color w:val="4F81BD" w:themeColor="accent1"/>
                <w:sz w:val="20"/>
              </w:rPr>
            </w:pPr>
            <w:r w:rsidRPr="00B77411">
              <w:rPr>
                <w:rFonts w:asciiTheme="minorHAnsi" w:hAnsiTheme="minorHAnsi"/>
                <w:color w:val="4F81BD" w:themeColor="accent1"/>
                <w:sz w:val="20"/>
              </w:rPr>
              <w:sym w:font="Webdings" w:char="F069"/>
            </w:r>
          </w:p>
        </w:tc>
        <w:tc>
          <w:tcPr>
            <w:tcW w:w="8636" w:type="dxa"/>
          </w:tcPr>
          <w:p w:rsidR="00AB0696" w:rsidRPr="00B77411" w:rsidRDefault="00AB0696" w:rsidP="00A73743">
            <w:pPr>
              <w:spacing w:before="20" w:after="20" w:line="240" w:lineRule="auto"/>
              <w:rPr>
                <w:rFonts w:asciiTheme="minorHAnsi" w:hAnsiTheme="minorHAnsi"/>
                <w:color w:val="4F81BD" w:themeColor="accent1"/>
                <w:sz w:val="20"/>
              </w:rPr>
            </w:pPr>
            <w:r w:rsidRPr="00B77411">
              <w:rPr>
                <w:rFonts w:asciiTheme="minorHAnsi" w:hAnsiTheme="minorHAnsi"/>
                <w:color w:val="4F81BD" w:themeColor="accent1"/>
                <w:sz w:val="20"/>
              </w:rPr>
              <w:t>Indicates instructional notes for the teacher.</w:t>
            </w:r>
          </w:p>
        </w:tc>
      </w:tr>
    </w:tbl>
    <w:p w:rsidR="00010AF6" w:rsidRDefault="00010AF6" w:rsidP="0004752A"/>
    <w:p w:rsidR="00D279B4" w:rsidRPr="00E51822" w:rsidRDefault="00430276" w:rsidP="00DF66ED">
      <w:pPr>
        <w:pStyle w:val="LearningSequenceHeader0"/>
      </w:pPr>
      <w:r w:rsidRPr="00E51822">
        <w:lastRenderedPageBreak/>
        <w:t>Activity 1: Introduction to Lesson Agenda</w:t>
      </w:r>
      <w:r w:rsidRPr="00E51822">
        <w:tab/>
      </w:r>
      <w:r w:rsidR="00CD7057">
        <w:t>10</w:t>
      </w:r>
      <w:r w:rsidRPr="00E51822">
        <w:t>%</w:t>
      </w:r>
    </w:p>
    <w:p w:rsidR="00D279B4" w:rsidRDefault="00430276" w:rsidP="00DF66ED">
      <w:pPr>
        <w:pStyle w:val="TA"/>
        <w:rPr>
          <w:rFonts w:asciiTheme="minorHAnsi" w:hAnsiTheme="minorHAnsi"/>
          <w:color w:val="000000"/>
        </w:rPr>
      </w:pPr>
      <w:r w:rsidRPr="00E51822">
        <w:t>Begin by reviewing the agenda and sharing the</w:t>
      </w:r>
      <w:r w:rsidR="00B4096E">
        <w:t xml:space="preserve"> assessed</w:t>
      </w:r>
      <w:r w:rsidRPr="00E51822">
        <w:t xml:space="preserve"> standard for this lesson: RL.9-10.</w:t>
      </w:r>
      <w:r w:rsidR="00B87074">
        <w:t>5.</w:t>
      </w:r>
      <w:r w:rsidR="00A73743">
        <w:t xml:space="preserve"> </w:t>
      </w:r>
      <w:r w:rsidRPr="00E51822">
        <w:t xml:space="preserve">Tell students they will be focusing on </w:t>
      </w:r>
      <w:r w:rsidR="00B87074">
        <w:t>Poe’s structural choices in paragraph</w:t>
      </w:r>
      <w:r w:rsidRPr="00E51822">
        <w:t xml:space="preserve"> 3 of “The Tell</w:t>
      </w:r>
      <w:r w:rsidR="00386D72">
        <w:t>-</w:t>
      </w:r>
      <w:r w:rsidRPr="00E51822">
        <w:t>Tale Heart</w:t>
      </w:r>
      <w:r w:rsidR="00C01465">
        <w:t>”</w:t>
      </w:r>
      <w:r w:rsidR="0090562E">
        <w:t xml:space="preserve"> </w:t>
      </w:r>
      <w:r w:rsidR="00B4096E">
        <w:t xml:space="preserve">through an evidence-based discussion. </w:t>
      </w:r>
      <w:r w:rsidR="00D959DE">
        <w:t xml:space="preserve">Students will also continue to trace the development of </w:t>
      </w:r>
      <w:r w:rsidR="00A73743">
        <w:t xml:space="preserve">the </w:t>
      </w:r>
      <w:r w:rsidR="00D959DE">
        <w:t xml:space="preserve">central ideas of madness and obsession. </w:t>
      </w:r>
    </w:p>
    <w:p w:rsidR="00B4096E" w:rsidRDefault="00B4096E" w:rsidP="00DF66ED">
      <w:pPr>
        <w:pStyle w:val="SA"/>
      </w:pPr>
      <w:r>
        <w:t xml:space="preserve">Students </w:t>
      </w:r>
      <w:r w:rsidR="00647D0F">
        <w:t>look at the agenda</w:t>
      </w:r>
      <w:r>
        <w:t>.</w:t>
      </w:r>
    </w:p>
    <w:p w:rsidR="00CB784D" w:rsidRDefault="00D959DE" w:rsidP="00DF66ED">
      <w:pPr>
        <w:pStyle w:val="TA"/>
      </w:pPr>
      <w:r>
        <w:t xml:space="preserve">Explain that students will begin working on a new standard: RL.9-10.5. </w:t>
      </w:r>
      <w:r w:rsidR="004177DC">
        <w:t>I</w:t>
      </w:r>
      <w:r>
        <w:t xml:space="preserve">nstruct students to individually reread the standard. </w:t>
      </w:r>
    </w:p>
    <w:p w:rsidR="00894220" w:rsidRDefault="004177DC">
      <w:pPr>
        <w:pStyle w:val="IN"/>
      </w:pPr>
      <w:r>
        <w:t>Display standard RL.9-10.5.</w:t>
      </w:r>
    </w:p>
    <w:p w:rsidR="00AB0696" w:rsidRDefault="00AB0696" w:rsidP="00AB0696">
      <w:pPr>
        <w:pStyle w:val="SA"/>
      </w:pPr>
      <w:r>
        <w:t>Students read standard RL.9-10.5 and assess their familiarity on the Unit 9.2 Common Core Learning Standards Tool.</w:t>
      </w:r>
    </w:p>
    <w:p w:rsidR="00CD7057" w:rsidRDefault="00CD7057" w:rsidP="00DF66ED">
      <w:pPr>
        <w:pStyle w:val="TA"/>
      </w:pPr>
      <w:r>
        <w:t>Explain that it will be helpful to understand this standard by reflecting on a text previously read. Instruct students to reflect on the conclusion of “Romeo and Juliet” from Unit 9.1.3 in Module 9.1. Ask the following questions:</w:t>
      </w:r>
    </w:p>
    <w:p w:rsidR="00CD7057" w:rsidRDefault="00CD7057" w:rsidP="00DF66ED">
      <w:pPr>
        <w:pStyle w:val="Q"/>
      </w:pPr>
      <w:r>
        <w:t>How did Shakespeare order events in the conclusion of “Romeo and Juliet”?</w:t>
      </w:r>
    </w:p>
    <w:p w:rsidR="00CD7057" w:rsidRDefault="0081162D" w:rsidP="00DF66ED">
      <w:pPr>
        <w:pStyle w:val="SR"/>
      </w:pPr>
      <w:r>
        <w:t>Student responses should include the following: Juliet fake</w:t>
      </w:r>
      <w:r w:rsidR="004C6168">
        <w:t>s her</w:t>
      </w:r>
      <w:r w:rsidR="0090562E">
        <w:t xml:space="preserve"> </w:t>
      </w:r>
      <w:r w:rsidR="004C6168">
        <w:t>death</w:t>
      </w:r>
      <w:r w:rsidR="00897663">
        <w:t>, Romeo finds Juliet</w:t>
      </w:r>
      <w:r w:rsidR="004C6168">
        <w:t xml:space="preserve"> unconscious</w:t>
      </w:r>
      <w:r w:rsidR="00897663">
        <w:t>, Romeo kills himself, Juliet awakens, and Juliet kills herself.</w:t>
      </w:r>
    </w:p>
    <w:p w:rsidR="00897663" w:rsidRDefault="00897663" w:rsidP="00DF66ED">
      <w:pPr>
        <w:pStyle w:val="Q"/>
      </w:pPr>
      <w:r>
        <w:t>What is the effect Shakespeare creates by ordering events in this way?</w:t>
      </w:r>
    </w:p>
    <w:p w:rsidR="00897663" w:rsidRDefault="0081162D" w:rsidP="00DF66ED">
      <w:pPr>
        <w:pStyle w:val="SR"/>
      </w:pPr>
      <w:r>
        <w:t xml:space="preserve">Student responses may include the following: </w:t>
      </w:r>
      <w:r w:rsidR="00897663">
        <w:t xml:space="preserve">Suspense, because the reader knows Juliet is not dead but Romeo kills himself before she awakens. </w:t>
      </w:r>
    </w:p>
    <w:p w:rsidR="00897663" w:rsidRDefault="00897663" w:rsidP="00DF66ED">
      <w:pPr>
        <w:pStyle w:val="Q"/>
      </w:pPr>
      <w:r>
        <w:t>How did Shakespeare manipulate (use) time in the conclusion of “Romeo and Juliet”?</w:t>
      </w:r>
    </w:p>
    <w:p w:rsidR="00897663" w:rsidRDefault="00897663" w:rsidP="00DF66ED">
      <w:pPr>
        <w:pStyle w:val="SR"/>
      </w:pPr>
      <w:r>
        <w:t xml:space="preserve">While </w:t>
      </w:r>
      <w:r w:rsidR="00937B25">
        <w:t>Juliet remains</w:t>
      </w:r>
      <w:r w:rsidR="0090562E">
        <w:t xml:space="preserve"> </w:t>
      </w:r>
      <w:r w:rsidR="00937B25">
        <w:t>“</w:t>
      </w:r>
      <w:r>
        <w:t>dead</w:t>
      </w:r>
      <w:r w:rsidR="00912AD1">
        <w:t>,</w:t>
      </w:r>
      <w:r w:rsidR="00937B25">
        <w:t>”</w:t>
      </w:r>
      <w:r>
        <w:t xml:space="preserve"> Romeo discusses whether or not he should </w:t>
      </w:r>
      <w:r w:rsidR="00937B25">
        <w:t xml:space="preserve">kill himself for a lengthy amount of time. </w:t>
      </w:r>
    </w:p>
    <w:p w:rsidR="00937B25" w:rsidRDefault="00937B25" w:rsidP="00DF66ED">
      <w:pPr>
        <w:pStyle w:val="Q"/>
      </w:pPr>
      <w:r>
        <w:t>What effect does Shakespeare’s manipulation of time create?</w:t>
      </w:r>
    </w:p>
    <w:p w:rsidR="00937B25" w:rsidRDefault="00937B25" w:rsidP="00DF66ED">
      <w:pPr>
        <w:pStyle w:val="SR"/>
      </w:pPr>
      <w:r>
        <w:t xml:space="preserve">Suspense or tension because the longer Romeo talks, the more likely Juliet will awaken and tragedy will be averted. </w:t>
      </w:r>
    </w:p>
    <w:p w:rsidR="00937B25" w:rsidRPr="00DF66ED" w:rsidRDefault="00937B25" w:rsidP="00DF66ED">
      <w:pPr>
        <w:pStyle w:val="TA"/>
      </w:pPr>
      <w:r w:rsidRPr="00DF66ED">
        <w:t>Instruct students that text structure regards s</w:t>
      </w:r>
      <w:r w:rsidR="0081162D" w:rsidRPr="00DF66ED">
        <w:t>entence and paragraph length, repetition, and</w:t>
      </w:r>
      <w:r w:rsidRPr="00DF66ED">
        <w:t xml:space="preserve"> punctuation.</w:t>
      </w:r>
    </w:p>
    <w:p w:rsidR="00937B25" w:rsidRDefault="00937B25" w:rsidP="00DF66ED">
      <w:pPr>
        <w:pStyle w:val="SA"/>
      </w:pPr>
      <w:r>
        <w:lastRenderedPageBreak/>
        <w:t>Students listen.</w:t>
      </w:r>
    </w:p>
    <w:p w:rsidR="00D279B4" w:rsidRPr="00E51822" w:rsidRDefault="00430276" w:rsidP="00DF66ED">
      <w:pPr>
        <w:pStyle w:val="LearningSequenceHeader0"/>
      </w:pPr>
      <w:r w:rsidRPr="00E51822">
        <w:t>Activity 2: Homework Accountability</w:t>
      </w:r>
      <w:r w:rsidRPr="00E51822">
        <w:tab/>
      </w:r>
      <w:r w:rsidR="006C43AD">
        <w:t>10</w:t>
      </w:r>
      <w:r w:rsidRPr="00E51822">
        <w:t>%</w:t>
      </w:r>
    </w:p>
    <w:p w:rsidR="00550876" w:rsidRDefault="00C70FD0" w:rsidP="00DF66ED">
      <w:pPr>
        <w:pStyle w:val="TA"/>
      </w:pPr>
      <w:r>
        <w:t xml:space="preserve">Ask students to volunteer their responses to the reflective writing homework from Lesson 2: </w:t>
      </w:r>
      <w:r w:rsidR="00D44C9C">
        <w:t>T</w:t>
      </w:r>
      <w:r w:rsidR="00D44C9C" w:rsidRPr="00E51822">
        <w:t>hink back to</w:t>
      </w:r>
      <w:r w:rsidR="00D44C9C">
        <w:t xml:space="preserve"> your</w:t>
      </w:r>
      <w:r w:rsidR="00D44C9C" w:rsidRPr="00E51822">
        <w:t xml:space="preserve"> impressions of the story from Lesson 1. What do you know about the story now that you did</w:t>
      </w:r>
      <w:r w:rsidR="0090562E">
        <w:t xml:space="preserve"> </w:t>
      </w:r>
      <w:r w:rsidR="00D44C9C" w:rsidRPr="00E51822">
        <w:t>n</w:t>
      </w:r>
      <w:r w:rsidR="00D44C9C">
        <w:t>o</w:t>
      </w:r>
      <w:r w:rsidR="00D44C9C" w:rsidRPr="00E51822">
        <w:t>t know before?</w:t>
      </w:r>
    </w:p>
    <w:p w:rsidR="000313B1" w:rsidRDefault="000313B1" w:rsidP="00DF66ED">
      <w:pPr>
        <w:pStyle w:val="SA"/>
      </w:pPr>
      <w:r>
        <w:t xml:space="preserve">Students volunteer their </w:t>
      </w:r>
      <w:r w:rsidR="00AE48F4">
        <w:t xml:space="preserve">responses to the </w:t>
      </w:r>
      <w:r>
        <w:t>Lesson 2 reflective writing homework.</w:t>
      </w:r>
    </w:p>
    <w:p w:rsidR="000313B1" w:rsidRPr="00F013AA" w:rsidRDefault="000313B1" w:rsidP="00DF66ED">
      <w:pPr>
        <w:pStyle w:val="SR"/>
      </w:pPr>
      <w:r>
        <w:t>Student responses may include the following: The narrator solely wants to kill the old man because of his eye. The eye is an obsession for the narrator</w:t>
      </w:r>
      <w:r w:rsidR="00A576DD">
        <w:t>. The narrator is mad, as revealed by his contradictions like exclaiming at the reader when he says he will tell the story</w:t>
      </w:r>
      <w:r w:rsidR="00A576DD" w:rsidRPr="00CB5C61">
        <w:rPr>
          <w:i/>
        </w:rPr>
        <w:t xml:space="preserve"> </w:t>
      </w:r>
      <w:r w:rsidR="00F013AA">
        <w:t>“</w:t>
      </w:r>
      <w:r w:rsidR="00A576DD" w:rsidRPr="00F013AA">
        <w:t>calmly</w:t>
      </w:r>
      <w:r w:rsidR="00F013AA">
        <w:t>”</w:t>
      </w:r>
      <w:r w:rsidR="00A576DD">
        <w:t xml:space="preserve"> and </w:t>
      </w:r>
      <w:r w:rsidR="00F013AA">
        <w:t>“</w:t>
      </w:r>
      <w:r w:rsidR="00A576DD" w:rsidRPr="00F013AA">
        <w:t>healthily.</w:t>
      </w:r>
      <w:r w:rsidR="00F013AA">
        <w:t>”</w:t>
      </w:r>
    </w:p>
    <w:p w:rsidR="008135C5" w:rsidRDefault="008135C5" w:rsidP="008135C5">
      <w:pPr>
        <w:pStyle w:val="SR"/>
        <w:numPr>
          <w:ilvl w:val="0"/>
          <w:numId w:val="0"/>
        </w:numPr>
      </w:pPr>
      <w:r>
        <w:t xml:space="preserve">Lead a brief whole-class discussion to ensure the responses are supported by the text and demonstrate understandings of key ideas. </w:t>
      </w:r>
    </w:p>
    <w:p w:rsidR="00000000" w:rsidRDefault="00092179">
      <w:pPr>
        <w:pStyle w:val="BR"/>
        <w:numPr>
          <w:ins w:id="0" w:author="Susan Leeming" w:date="2013-12-02T07:31:00Z"/>
        </w:numPr>
      </w:pPr>
    </w:p>
    <w:p w:rsidR="00A576DD" w:rsidRDefault="00A576DD" w:rsidP="00DF66ED">
      <w:pPr>
        <w:pStyle w:val="TA"/>
      </w:pPr>
      <w:r>
        <w:t xml:space="preserve">Instruct students to share their </w:t>
      </w:r>
      <w:r w:rsidR="00E103EB">
        <w:t xml:space="preserve">paragraph 3 </w:t>
      </w:r>
      <w:r>
        <w:t xml:space="preserve">annotation </w:t>
      </w:r>
      <w:r w:rsidR="00BE0B85">
        <w:t>in pairs</w:t>
      </w:r>
      <w:r w:rsidR="00E103EB">
        <w:t xml:space="preserve">. </w:t>
      </w:r>
    </w:p>
    <w:p w:rsidR="00E103EB" w:rsidRDefault="00E103EB" w:rsidP="00DF66ED">
      <w:pPr>
        <w:pStyle w:val="SA"/>
      </w:pPr>
      <w:r>
        <w:t>Student</w:t>
      </w:r>
      <w:r w:rsidR="00BE0B85">
        <w:t xml:space="preserve"> pairs</w:t>
      </w:r>
      <w:r>
        <w:t xml:space="preserve"> share their paragraph 3 annotation. </w:t>
      </w:r>
    </w:p>
    <w:p w:rsidR="00E103EB" w:rsidRPr="00E51822" w:rsidRDefault="00E103EB" w:rsidP="00DF66ED">
      <w:pPr>
        <w:pStyle w:val="SR"/>
      </w:pPr>
      <w:r>
        <w:t xml:space="preserve">Student </w:t>
      </w:r>
      <w:r w:rsidR="00C01F09">
        <w:t xml:space="preserve">annotations </w:t>
      </w:r>
      <w:r w:rsidRPr="00BA0364">
        <w:t>may include</w:t>
      </w:r>
      <w:r>
        <w:t xml:space="preserve"> the following:</w:t>
      </w:r>
    </w:p>
    <w:p w:rsidR="00E103EB" w:rsidRPr="001E27F0" w:rsidRDefault="00E103EB" w:rsidP="00DF66ED">
      <w:pPr>
        <w:pStyle w:val="SASRBullet"/>
      </w:pPr>
      <w:r>
        <w:t>Star near</w:t>
      </w:r>
      <w:r w:rsidRPr="001E27F0">
        <w:t xml:space="preserve"> the repetition of “</w:t>
      </w:r>
      <w:r>
        <w:t>you</w:t>
      </w:r>
      <w:r w:rsidRPr="001E27F0">
        <w:t xml:space="preserve">” </w:t>
      </w:r>
      <w:r w:rsidR="000866B0">
        <w:t xml:space="preserve">– </w:t>
      </w:r>
      <w:r w:rsidRPr="001E27F0">
        <w:t xml:space="preserve">the narrator is speaking directly to the </w:t>
      </w:r>
      <w:r>
        <w:t>reader</w:t>
      </w:r>
      <w:r w:rsidR="004C6168">
        <w:t xml:space="preserve"> </w:t>
      </w:r>
      <w:r w:rsidRPr="001E27F0">
        <w:t>and want</w:t>
      </w:r>
      <w:r>
        <w:t>s</w:t>
      </w:r>
      <w:r w:rsidRPr="001E27F0">
        <w:t xml:space="preserve"> to convince the reader</w:t>
      </w:r>
      <w:r w:rsidR="004C6168">
        <w:t xml:space="preserve"> </w:t>
      </w:r>
      <w:r w:rsidRPr="001E27F0">
        <w:t>that he is not mad.</w:t>
      </w:r>
    </w:p>
    <w:p w:rsidR="00E103EB" w:rsidRPr="001E27F0" w:rsidRDefault="00E103EB" w:rsidP="00DF66ED">
      <w:pPr>
        <w:pStyle w:val="SASRBullet"/>
      </w:pPr>
      <w:r w:rsidRPr="001E27F0">
        <w:t>Box</w:t>
      </w:r>
      <w:r>
        <w:t>es</w:t>
      </w:r>
      <w:r w:rsidRPr="001E27F0">
        <w:t xml:space="preserve"> around the word</w:t>
      </w:r>
      <w:r>
        <w:t xml:space="preserve">s: </w:t>
      </w:r>
      <w:r w:rsidRPr="001E27F0">
        <w:rPr>
          <w:i/>
        </w:rPr>
        <w:t>dissimulation</w:t>
      </w:r>
      <w:r>
        <w:rPr>
          <w:i/>
        </w:rPr>
        <w:t xml:space="preserve">, foresight, </w:t>
      </w:r>
      <w:r w:rsidRPr="001E27F0">
        <w:rPr>
          <w:i/>
        </w:rPr>
        <w:t>cunningly</w:t>
      </w:r>
      <w:r>
        <w:rPr>
          <w:i/>
        </w:rPr>
        <w:t>, profound, chamber, lantern, vexed</w:t>
      </w:r>
      <w:r w:rsidR="00BE0B85">
        <w:rPr>
          <w:i/>
        </w:rPr>
        <w:t>.</w:t>
      </w:r>
    </w:p>
    <w:p w:rsidR="00E103EB" w:rsidRPr="001E27F0" w:rsidRDefault="00E103EB" w:rsidP="00DF66ED">
      <w:pPr>
        <w:pStyle w:val="SASRBullet"/>
      </w:pPr>
      <w:r w:rsidRPr="001E27F0">
        <w:t xml:space="preserve">Exclamation point near </w:t>
      </w:r>
      <w:r w:rsidRPr="00C01F09">
        <w:t>“I was never kinder to the old man than during the whole week before I killed him”</w:t>
      </w:r>
      <w:r w:rsidRPr="001E27F0">
        <w:t xml:space="preserve"> </w:t>
      </w:r>
      <w:r w:rsidR="000866B0">
        <w:t xml:space="preserve">– </w:t>
      </w:r>
      <w:r w:rsidRPr="001E27F0">
        <w:t>the narrator</w:t>
      </w:r>
      <w:r>
        <w:t xml:space="preserve"> is being overly kind to him; the narrator</w:t>
      </w:r>
      <w:r w:rsidRPr="001E27F0">
        <w:t xml:space="preserve"> does</w:t>
      </w:r>
      <w:r>
        <w:t xml:space="preserve"> no</w:t>
      </w:r>
      <w:r w:rsidRPr="001E27F0">
        <w:t>t want the old man to suspect that he might be in danger.</w:t>
      </w:r>
    </w:p>
    <w:p w:rsidR="00E103EB" w:rsidRDefault="00E103EB" w:rsidP="00DF66ED">
      <w:pPr>
        <w:pStyle w:val="SASRBullet"/>
      </w:pPr>
      <w:r>
        <w:t>Star near</w:t>
      </w:r>
      <w:r w:rsidRPr="001E27F0">
        <w:t xml:space="preserve"> the words </w:t>
      </w:r>
      <w:r w:rsidRPr="00C01F09">
        <w:t>“…closed, closed…thrust my head…”</w:t>
      </w:r>
      <w:r w:rsidRPr="001E27F0">
        <w:t xml:space="preserve"> </w:t>
      </w:r>
      <w:r w:rsidR="00FB490F">
        <w:t xml:space="preserve">– </w:t>
      </w:r>
      <w:r w:rsidRPr="001E27F0">
        <w:t>the narrator chooses contrasting ways to describe his</w:t>
      </w:r>
      <w:r>
        <w:t xml:space="preserve"> actions; he moves slowly, but then suddenly shoves</w:t>
      </w:r>
      <w:r w:rsidRPr="001E27F0">
        <w:t xml:space="preserve"> his head into the doorway</w:t>
      </w:r>
      <w:r>
        <w:t>.</w:t>
      </w:r>
    </w:p>
    <w:p w:rsidR="00E103EB" w:rsidRPr="001E27F0" w:rsidRDefault="00E103EB" w:rsidP="00DF66ED">
      <w:pPr>
        <w:pStyle w:val="SASRBullet"/>
      </w:pPr>
      <w:r>
        <w:t xml:space="preserve">Question in the margin </w:t>
      </w:r>
      <w:r w:rsidR="000866B0">
        <w:t xml:space="preserve">– </w:t>
      </w:r>
      <w:r>
        <w:t>Why does the narrator laugh at the old man?</w:t>
      </w:r>
    </w:p>
    <w:p w:rsidR="00E103EB" w:rsidRPr="001E27F0" w:rsidRDefault="00E103EB" w:rsidP="00DF66ED">
      <w:pPr>
        <w:pStyle w:val="SASRBullet"/>
      </w:pPr>
      <w:r>
        <w:t>Star near</w:t>
      </w:r>
      <w:r w:rsidRPr="001E27F0">
        <w:t xml:space="preserve"> the word </w:t>
      </w:r>
      <w:r w:rsidRPr="000866B0">
        <w:t>“madman”</w:t>
      </w:r>
      <w:r w:rsidRPr="001E27F0">
        <w:t xml:space="preserve"> </w:t>
      </w:r>
      <w:r w:rsidR="000866B0">
        <w:t xml:space="preserve">– </w:t>
      </w:r>
      <w:r w:rsidRPr="001E27F0">
        <w:t>the narrator continues to c</w:t>
      </w:r>
      <w:r>
        <w:t>laim he is not mad</w:t>
      </w:r>
      <w:r w:rsidR="00BE0B85">
        <w:t>.</w:t>
      </w:r>
    </w:p>
    <w:p w:rsidR="00E103EB" w:rsidRPr="001E27F0" w:rsidRDefault="00E103EB" w:rsidP="00DF66ED">
      <w:pPr>
        <w:pStyle w:val="SASRBullet"/>
      </w:pPr>
      <w:r>
        <w:t>Star near</w:t>
      </w:r>
      <w:r w:rsidRPr="001E27F0">
        <w:t xml:space="preserve"> the words </w:t>
      </w:r>
      <w:r w:rsidRPr="000866B0">
        <w:t>“cautiously”</w:t>
      </w:r>
      <w:r w:rsidRPr="001E27F0">
        <w:t xml:space="preserve"> – this shows how carefully the narrator is moving</w:t>
      </w:r>
      <w:r w:rsidR="00BE0B85">
        <w:t>.</w:t>
      </w:r>
      <w:r w:rsidRPr="001E27F0">
        <w:t xml:space="preserve"> </w:t>
      </w:r>
    </w:p>
    <w:p w:rsidR="00E103EB" w:rsidRPr="001E27F0" w:rsidRDefault="00E103EB" w:rsidP="00DF66ED">
      <w:pPr>
        <w:pStyle w:val="SASRBullet"/>
      </w:pPr>
      <w:r w:rsidRPr="001E27F0">
        <w:t xml:space="preserve">Question mark near </w:t>
      </w:r>
      <w:r w:rsidRPr="002421A7">
        <w:t>“…so it was impossible to do the work; for it was not the old man who vexed me, but his Evil Eye.”</w:t>
      </w:r>
      <w:r w:rsidRPr="001E27F0">
        <w:t xml:space="preserve"> Why would an eye drive someone to commit murder? Why does the man keep saying he</w:t>
      </w:r>
      <w:r>
        <w:t xml:space="preserve"> i</w:t>
      </w:r>
      <w:r w:rsidRPr="001E27F0">
        <w:t>s not mad if he</w:t>
      </w:r>
      <w:r>
        <w:t xml:space="preserve"> i</w:t>
      </w:r>
      <w:r w:rsidRPr="001E27F0">
        <w:t>s willing to kill over an eye?</w:t>
      </w:r>
    </w:p>
    <w:p w:rsidR="00E103EB" w:rsidRPr="00A576DD" w:rsidRDefault="00E103EB" w:rsidP="00DF66ED">
      <w:pPr>
        <w:pStyle w:val="SASRBullet"/>
      </w:pPr>
      <w:r w:rsidRPr="001E27F0">
        <w:lastRenderedPageBreak/>
        <w:t xml:space="preserve">Star the line </w:t>
      </w:r>
      <w:r w:rsidRPr="002421A7">
        <w:t xml:space="preserve">“…I went boldly into the chamber, and spoke courageously to him…” </w:t>
      </w:r>
      <w:r w:rsidRPr="001E27F0">
        <w:t>–</w:t>
      </w:r>
      <w:r w:rsidR="002421A7">
        <w:t xml:space="preserve"> </w:t>
      </w:r>
      <w:r>
        <w:t xml:space="preserve">the </w:t>
      </w:r>
      <w:r w:rsidRPr="001E27F0">
        <w:t xml:space="preserve">narrator </w:t>
      </w:r>
      <w:r>
        <w:t>exhibits no</w:t>
      </w:r>
      <w:r w:rsidRPr="001E27F0">
        <w:t xml:space="preserve"> fear of the old man</w:t>
      </w:r>
      <w:r w:rsidR="00BE0B85">
        <w:t>.</w:t>
      </w:r>
      <w:r w:rsidRPr="001E27F0">
        <w:t xml:space="preserve"> </w:t>
      </w:r>
    </w:p>
    <w:p w:rsidR="00D279B4" w:rsidRPr="00E51822" w:rsidRDefault="00430276" w:rsidP="00DF66ED">
      <w:pPr>
        <w:pStyle w:val="LearningSequenceHeader0"/>
      </w:pPr>
      <w:r w:rsidRPr="00E51822">
        <w:t>Activity 3:</w:t>
      </w:r>
      <w:r w:rsidR="00A576DD">
        <w:t xml:space="preserve"> Paragraph 3 </w:t>
      </w:r>
      <w:r w:rsidR="006644B5">
        <w:t>Reading and</w:t>
      </w:r>
      <w:r w:rsidR="00A576DD">
        <w:t xml:space="preserve"> Discussion</w:t>
      </w:r>
      <w:r w:rsidRPr="00E51822">
        <w:tab/>
      </w:r>
      <w:r w:rsidR="009813BB">
        <w:t>60</w:t>
      </w:r>
      <w:r w:rsidRPr="00E51822">
        <w:t>%</w:t>
      </w:r>
    </w:p>
    <w:p w:rsidR="00647D0F" w:rsidRDefault="00F46DD7" w:rsidP="00647D0F">
      <w:pPr>
        <w:pStyle w:val="TA"/>
      </w:pPr>
      <w:r>
        <w:t>Introduce the Quick Write assessment (</w:t>
      </w:r>
      <w:r w:rsidR="00647D0F">
        <w:rPr>
          <w:color w:val="000000"/>
        </w:rPr>
        <w:t>How does Poe manipulate (use) time in paragraph 3? What is the effect of Poe’s manipulation (use) of time?</w:t>
      </w:r>
      <w:r>
        <w:rPr>
          <w:color w:val="000000"/>
        </w:rPr>
        <w:t>)</w:t>
      </w:r>
      <w:r w:rsidR="00647D0F">
        <w:rPr>
          <w:color w:val="000000"/>
        </w:rPr>
        <w:t xml:space="preserve"> </w:t>
      </w:r>
      <w:r w:rsidR="00647D0F">
        <w:t>Explain t</w:t>
      </w:r>
      <w:r w:rsidR="008135C5">
        <w:t>o</w:t>
      </w:r>
      <w:r w:rsidR="00647D0F">
        <w:t xml:space="preserve"> students </w:t>
      </w:r>
      <w:r>
        <w:t xml:space="preserve">that this is the lesson assessment and focus for today’s reading. </w:t>
      </w:r>
    </w:p>
    <w:p w:rsidR="00647D0F" w:rsidRPr="00E51822" w:rsidRDefault="00647D0F" w:rsidP="00647D0F">
      <w:pPr>
        <w:pStyle w:val="SA"/>
      </w:pPr>
      <w:r>
        <w:t xml:space="preserve">Students </w:t>
      </w:r>
      <w:r w:rsidR="00F46DD7">
        <w:t xml:space="preserve">read </w:t>
      </w:r>
      <w:r w:rsidR="004177DC">
        <w:t xml:space="preserve">the </w:t>
      </w:r>
      <w:r w:rsidR="00F46DD7">
        <w:t xml:space="preserve">assessment and </w:t>
      </w:r>
      <w:r>
        <w:t>listen.</w:t>
      </w:r>
    </w:p>
    <w:p w:rsidR="00647D0F" w:rsidRDefault="00F46DD7" w:rsidP="00F46DD7">
      <w:pPr>
        <w:pStyle w:val="IN"/>
      </w:pPr>
      <w:r>
        <w:t>Display the Quick Write assessment for students to see.</w:t>
      </w:r>
    </w:p>
    <w:p w:rsidR="00D279B4" w:rsidRDefault="00430276" w:rsidP="00DF66ED">
      <w:r>
        <w:t xml:space="preserve">Read </w:t>
      </w:r>
      <w:r w:rsidR="008D2633">
        <w:t xml:space="preserve">aloud </w:t>
      </w:r>
      <w:r>
        <w:t>from “</w:t>
      </w:r>
      <w:r w:rsidRPr="009813BB">
        <w:t>Now this is the point</w:t>
      </w:r>
      <w:r w:rsidR="00F576C3" w:rsidRPr="009813BB">
        <w:t>. You fancy me mad</w:t>
      </w:r>
      <w:r w:rsidRPr="009813BB">
        <w:t>”</w:t>
      </w:r>
      <w:r>
        <w:t xml:space="preserve"> through </w:t>
      </w:r>
      <w:r w:rsidRPr="008D2633">
        <w:t>“I was never kinder to the old man than during</w:t>
      </w:r>
      <w:r w:rsidR="008D2633" w:rsidRPr="008D2633">
        <w:t xml:space="preserve"> the whole week before I killed him</w:t>
      </w:r>
      <w:r w:rsidR="008D2633">
        <w:t>.</w:t>
      </w:r>
      <w:r w:rsidRPr="008D2633">
        <w:t>”</w:t>
      </w:r>
      <w:r>
        <w:t xml:space="preserve"> Instruct students to </w:t>
      </w:r>
      <w:r w:rsidR="00F576C3">
        <w:t xml:space="preserve">revise or </w:t>
      </w:r>
      <w:r>
        <w:t xml:space="preserve">add to their annotation as they analyze the text. </w:t>
      </w:r>
      <w:r w:rsidR="00F46DD7" w:rsidRPr="00E51822">
        <w:t>Ask students the following questions</w:t>
      </w:r>
      <w:r w:rsidRPr="00E51822">
        <w:t>:</w:t>
      </w:r>
    </w:p>
    <w:p w:rsidR="003638A5" w:rsidRPr="00E51822" w:rsidRDefault="003638A5" w:rsidP="00DF66ED">
      <w:pPr>
        <w:pStyle w:val="IN"/>
      </w:pPr>
      <w:r>
        <w:t xml:space="preserve">Consider having students discuss the questions in </w:t>
      </w:r>
      <w:r w:rsidR="00BE0B85">
        <w:t xml:space="preserve">pairs </w:t>
      </w:r>
      <w:r>
        <w:t xml:space="preserve">before responding to the whole class. </w:t>
      </w:r>
    </w:p>
    <w:p w:rsidR="00720E44" w:rsidRDefault="00720E44" w:rsidP="00DF66ED">
      <w:pPr>
        <w:pStyle w:val="Q"/>
      </w:pPr>
      <w:r>
        <w:t xml:space="preserve">How does the narrator distinguish himself from “madmen”? </w:t>
      </w:r>
    </w:p>
    <w:p w:rsidR="00650A56" w:rsidRPr="00284A67" w:rsidRDefault="00756D83" w:rsidP="00DF66ED">
      <w:pPr>
        <w:pStyle w:val="SR"/>
      </w:pPr>
      <w:r>
        <w:t>The narrator sets up a contr</w:t>
      </w:r>
      <w:r w:rsidR="00284A67">
        <w:t xml:space="preserve">ast between himself and madmen: </w:t>
      </w:r>
      <w:r w:rsidR="00284A67" w:rsidRPr="00383640">
        <w:rPr>
          <w:b/>
        </w:rPr>
        <w:t>“</w:t>
      </w:r>
      <w:r w:rsidR="00284A67" w:rsidRPr="00383640">
        <w:t>Madmen know nothing. But you should have seen me.”</w:t>
      </w:r>
      <w:r w:rsidR="00284A67" w:rsidRPr="00284A67">
        <w:rPr>
          <w:i/>
        </w:rPr>
        <w:t xml:space="preserve"> </w:t>
      </w:r>
      <w:r w:rsidRPr="00284A67">
        <w:t xml:space="preserve">He uses the word “but” to show that he is not </w:t>
      </w:r>
      <w:r w:rsidR="00697EE5" w:rsidRPr="00383640">
        <w:t>“</w:t>
      </w:r>
      <w:r w:rsidRPr="00383640">
        <w:t>mad.”</w:t>
      </w:r>
      <w:r w:rsidR="0090562E">
        <w:rPr>
          <w:i/>
        </w:rPr>
        <w:t xml:space="preserve">  </w:t>
      </w:r>
      <w:r w:rsidR="00C94EBF">
        <w:t xml:space="preserve">According to the narrator, he </w:t>
      </w:r>
      <w:r w:rsidR="00720E44" w:rsidRPr="00284A67">
        <w:t xml:space="preserve">proceeded </w:t>
      </w:r>
      <w:r w:rsidR="00383640">
        <w:t>“</w:t>
      </w:r>
      <w:r w:rsidR="00720E44" w:rsidRPr="00383640">
        <w:t>wisely</w:t>
      </w:r>
      <w:r w:rsidR="00383640">
        <w:t>”</w:t>
      </w:r>
      <w:r w:rsidR="0090562E">
        <w:rPr>
          <w:i/>
        </w:rPr>
        <w:t xml:space="preserve"> </w:t>
      </w:r>
      <w:r w:rsidR="00650A56" w:rsidRPr="00284A67">
        <w:t xml:space="preserve">and with </w:t>
      </w:r>
      <w:r w:rsidR="00383640">
        <w:t>“</w:t>
      </w:r>
      <w:r w:rsidR="00650A56" w:rsidRPr="00383640">
        <w:t>caution</w:t>
      </w:r>
      <w:r w:rsidR="00383640">
        <w:t>”</w:t>
      </w:r>
      <w:r w:rsidR="00650A56" w:rsidRPr="00284A67">
        <w:t xml:space="preserve"> and </w:t>
      </w:r>
      <w:r w:rsidR="00383640">
        <w:t>“</w:t>
      </w:r>
      <w:r w:rsidR="00650A56" w:rsidRPr="00383640">
        <w:t>foresight</w:t>
      </w:r>
      <w:r w:rsidR="00845F1C">
        <w:t>,</w:t>
      </w:r>
      <w:r w:rsidR="00383640">
        <w:t>”</w:t>
      </w:r>
      <w:r w:rsidR="00C94EBF">
        <w:t xml:space="preserve"> so he is not mad.</w:t>
      </w:r>
    </w:p>
    <w:p w:rsidR="00994CA9" w:rsidRDefault="00994CA9" w:rsidP="00994CA9">
      <w:pPr>
        <w:pStyle w:val="Q"/>
      </w:pPr>
      <w:r>
        <w:t xml:space="preserve">How does the narrator demonstrate his </w:t>
      </w:r>
      <w:r>
        <w:rPr>
          <w:i/>
        </w:rPr>
        <w:t>foresight</w:t>
      </w:r>
      <w:r>
        <w:t xml:space="preserve">? </w:t>
      </w:r>
    </w:p>
    <w:p w:rsidR="00994CA9" w:rsidRDefault="00994CA9" w:rsidP="00994CA9">
      <w:pPr>
        <w:pStyle w:val="SR"/>
      </w:pPr>
      <w:r>
        <w:t>The narrator “was never kinder to the old man than during the whole week before” the murder.</w:t>
      </w:r>
    </w:p>
    <w:p w:rsidR="00994CA9" w:rsidRDefault="00994CA9" w:rsidP="00994CA9">
      <w:pPr>
        <w:pStyle w:val="Q"/>
      </w:pPr>
      <w:r>
        <w:t xml:space="preserve">In addition to context clues, which words do you recognize in </w:t>
      </w:r>
      <w:proofErr w:type="gramStart"/>
      <w:r>
        <w:rPr>
          <w:i/>
        </w:rPr>
        <w:t xml:space="preserve">foresight </w:t>
      </w:r>
      <w:r>
        <w:t>that help</w:t>
      </w:r>
      <w:proofErr w:type="gramEnd"/>
      <w:r>
        <w:t xml:space="preserve"> you to make meaning of this word? </w:t>
      </w:r>
    </w:p>
    <w:p w:rsidR="00994CA9" w:rsidRPr="00994CA9" w:rsidRDefault="00994CA9" w:rsidP="00994CA9">
      <w:pPr>
        <w:pStyle w:val="SR"/>
      </w:pPr>
      <w:r>
        <w:t xml:space="preserve">Student responses should include references to the words </w:t>
      </w:r>
      <w:r>
        <w:rPr>
          <w:i/>
        </w:rPr>
        <w:t>fore</w:t>
      </w:r>
      <w:r>
        <w:t xml:space="preserve"> and </w:t>
      </w:r>
      <w:r>
        <w:rPr>
          <w:i/>
        </w:rPr>
        <w:t>sight</w:t>
      </w:r>
      <w:r>
        <w:t xml:space="preserve">. Students may suggest that </w:t>
      </w:r>
      <w:r w:rsidRPr="00994CA9">
        <w:rPr>
          <w:i/>
        </w:rPr>
        <w:t>fore</w:t>
      </w:r>
      <w:r>
        <w:t xml:space="preserve"> reminds them of </w:t>
      </w:r>
      <w:r w:rsidRPr="00994CA9">
        <w:rPr>
          <w:i/>
        </w:rPr>
        <w:t>before</w:t>
      </w:r>
      <w:r>
        <w:t xml:space="preserve">. The word </w:t>
      </w:r>
      <w:r w:rsidRPr="00994CA9">
        <w:rPr>
          <w:i/>
        </w:rPr>
        <w:t>foresight</w:t>
      </w:r>
      <w:r>
        <w:t xml:space="preserve"> means “planning ahead or knowing what is needed for the future.”</w:t>
      </w:r>
    </w:p>
    <w:p w:rsidR="00BE0B85" w:rsidRDefault="000B7984" w:rsidP="00DF66ED">
      <w:pPr>
        <w:pStyle w:val="TA"/>
      </w:pPr>
      <w:r>
        <w:t xml:space="preserve">Instruct students to </w:t>
      </w:r>
      <w:r w:rsidR="00BE0B85">
        <w:t xml:space="preserve">do a </w:t>
      </w:r>
      <w:r>
        <w:t xml:space="preserve">Turn-and-Talk </w:t>
      </w:r>
      <w:r w:rsidR="00BE0B85">
        <w:t>in pairs</w:t>
      </w:r>
      <w:r>
        <w:t xml:space="preserve"> about the following question: </w:t>
      </w:r>
    </w:p>
    <w:p w:rsidR="00231A2E" w:rsidRDefault="000B7984" w:rsidP="00231A2E">
      <w:pPr>
        <w:pStyle w:val="Q"/>
      </w:pPr>
      <w:r>
        <w:t>What do you notice about the development of</w:t>
      </w:r>
      <w:r w:rsidR="00581BEB">
        <w:t xml:space="preserve"> </w:t>
      </w:r>
      <w:r w:rsidR="00E23913">
        <w:t>central ideas</w:t>
      </w:r>
      <w:r>
        <w:t xml:space="preserve"> in this excerpt? </w:t>
      </w:r>
    </w:p>
    <w:p w:rsidR="000B7984" w:rsidRDefault="000B7984" w:rsidP="00DF66ED">
      <w:pPr>
        <w:pStyle w:val="SA"/>
      </w:pPr>
      <w:r>
        <w:t xml:space="preserve">Student </w:t>
      </w:r>
      <w:r w:rsidR="00BE0B85">
        <w:t xml:space="preserve">pairs do a </w:t>
      </w:r>
      <w:r>
        <w:t>Turn-and-Talk about the development of central idea</w:t>
      </w:r>
      <w:r w:rsidR="00845F1C">
        <w:t>s</w:t>
      </w:r>
      <w:r>
        <w:t xml:space="preserve"> in the excerpt.</w:t>
      </w:r>
    </w:p>
    <w:p w:rsidR="000B7984" w:rsidRDefault="000B7984" w:rsidP="00DF66ED">
      <w:pPr>
        <w:pStyle w:val="TA"/>
      </w:pPr>
      <w:r>
        <w:t>Lead a share out of responses. Instruct students to annotate for central idea on their text during the share out</w:t>
      </w:r>
      <w:r w:rsidR="00BC502C">
        <w:t>, using the code CI</w:t>
      </w:r>
      <w:r>
        <w:t>.</w:t>
      </w:r>
      <w:r w:rsidR="00BC502C">
        <w:t xml:space="preserve"> Remind students that they are beginning to identify textual evidence to be </w:t>
      </w:r>
      <w:r w:rsidR="00BC502C">
        <w:lastRenderedPageBreak/>
        <w:t xml:space="preserve">used in the lesson assessment as well as the </w:t>
      </w:r>
      <w:r w:rsidR="00845F1C">
        <w:t>Mid</w:t>
      </w:r>
      <w:r w:rsidR="00BC502C">
        <w:t xml:space="preserve">- and </w:t>
      </w:r>
      <w:r w:rsidR="00845F1C">
        <w:t>End</w:t>
      </w:r>
      <w:r w:rsidR="00BC502C">
        <w:t>-of-</w:t>
      </w:r>
      <w:r w:rsidR="00845F1C">
        <w:t>Unit Assessments</w:t>
      </w:r>
      <w:r w:rsidR="00BC502C">
        <w:t>, which focus on the development of central ideas in the text. This focused annotation supports students’ engagement with W.9-10.a, which focuses on the use of textual evidence in writing.</w:t>
      </w:r>
    </w:p>
    <w:p w:rsidR="000B7984" w:rsidRDefault="000B7984" w:rsidP="00DF66ED">
      <w:pPr>
        <w:pStyle w:val="SA"/>
      </w:pPr>
      <w:r>
        <w:t>Students share out their responses and annotate for central idea on their texts.</w:t>
      </w:r>
    </w:p>
    <w:p w:rsidR="00D40671" w:rsidRDefault="000B7984" w:rsidP="00DF66ED">
      <w:pPr>
        <w:pStyle w:val="SR"/>
      </w:pPr>
      <w:r>
        <w:t xml:space="preserve">Responses may include: </w:t>
      </w:r>
    </w:p>
    <w:p w:rsidR="009319DB" w:rsidRDefault="009319DB" w:rsidP="00DF66ED">
      <w:pPr>
        <w:pStyle w:val="SASRBullet"/>
      </w:pPr>
      <w:r>
        <w:t>The narrator being kind to the old man before he kills him shows how mad he is</w:t>
      </w:r>
      <w:r w:rsidR="00392062">
        <w:t>:</w:t>
      </w:r>
      <w:r>
        <w:t xml:space="preserve"> </w:t>
      </w:r>
      <w:r w:rsidRPr="00581BEB">
        <w:t>“I was never kinder to the old man than during the whole week before I killed him.”</w:t>
      </w:r>
    </w:p>
    <w:p w:rsidR="009319DB" w:rsidRDefault="009319DB" w:rsidP="00DF66ED">
      <w:pPr>
        <w:pStyle w:val="SASRBullet"/>
      </w:pPr>
      <w:r>
        <w:t>The narrator is still trying to prove he is not mad by addressing the reader and saying that he was not mad because he planned the murder</w:t>
      </w:r>
      <w:r w:rsidR="00392062">
        <w:t>:</w:t>
      </w:r>
      <w:r>
        <w:t xml:space="preserve"> </w:t>
      </w:r>
      <w:r w:rsidRPr="0049172E">
        <w:t>“You fancy me mad. Madmen know nothing. But you should have seen me.”</w:t>
      </w:r>
    </w:p>
    <w:p w:rsidR="009319DB" w:rsidRDefault="009319DB" w:rsidP="00DF66ED">
      <w:pPr>
        <w:pStyle w:val="SASRBullet"/>
      </w:pPr>
      <w:r>
        <w:t>The narrator executes his plan with</w:t>
      </w:r>
      <w:r w:rsidRPr="003E056F">
        <w:rPr>
          <w:i/>
        </w:rPr>
        <w:t xml:space="preserve"> </w:t>
      </w:r>
      <w:r w:rsidR="005D2D17" w:rsidRPr="005D2D17">
        <w:t>“</w:t>
      </w:r>
      <w:r w:rsidRPr="005D2D17">
        <w:t>caution</w:t>
      </w:r>
      <w:r w:rsidR="005D2D17">
        <w:t>”</w:t>
      </w:r>
      <w:r>
        <w:t xml:space="preserve"> and </w:t>
      </w:r>
      <w:r w:rsidR="005D2D17">
        <w:t>“</w:t>
      </w:r>
      <w:r w:rsidRPr="005D2D17">
        <w:t>foresight</w:t>
      </w:r>
      <w:r>
        <w:t>,</w:t>
      </w:r>
      <w:r w:rsidR="005D2D17">
        <w:t>”</w:t>
      </w:r>
      <w:r>
        <w:t xml:space="preserve"> showing his madness and obsession</w:t>
      </w:r>
      <w:r w:rsidR="00392062">
        <w:t>:</w:t>
      </w:r>
      <w:r>
        <w:t xml:space="preserve"> </w:t>
      </w:r>
      <w:r w:rsidRPr="005D2D17">
        <w:t>“I proceeded</w:t>
      </w:r>
      <w:r w:rsidR="005D2D17">
        <w:t>—</w:t>
      </w:r>
      <w:r w:rsidRPr="005D2D17">
        <w:t>with what caution</w:t>
      </w:r>
      <w:r w:rsidR="005D2D17">
        <w:t>—</w:t>
      </w:r>
      <w:r w:rsidRPr="005D2D17">
        <w:t>with what foresight</w:t>
      </w:r>
      <w:r w:rsidR="00392062">
        <w:t>.</w:t>
      </w:r>
      <w:r w:rsidRPr="005D2D17">
        <w:t>”</w:t>
      </w:r>
    </w:p>
    <w:p w:rsidR="00CE65FE" w:rsidRDefault="00CE65FE" w:rsidP="00DF66ED">
      <w:pPr>
        <w:pStyle w:val="BreakLine"/>
      </w:pPr>
    </w:p>
    <w:p w:rsidR="00D279B4" w:rsidRDefault="00430276" w:rsidP="00DF66ED">
      <w:pPr>
        <w:pStyle w:val="TA"/>
      </w:pPr>
      <w:r>
        <w:t xml:space="preserve">Instruct students to reread </w:t>
      </w:r>
      <w:r w:rsidRPr="00F066E7">
        <w:t>“And every night, about midnight, I turned the latch of his door” through “</w:t>
      </w:r>
      <w:r w:rsidR="00CA4B75" w:rsidRPr="00F066E7">
        <w:t>I undid it just so much that a single thin ray fell upon the vulture eye</w:t>
      </w:r>
      <w:r w:rsidR="00F066E7">
        <w:t>.</w:t>
      </w:r>
      <w:r w:rsidRPr="00F066E7">
        <w:t>”</w:t>
      </w:r>
      <w:r>
        <w:t xml:space="preserve"> </w:t>
      </w:r>
      <w:r w:rsidRPr="00E51822">
        <w:rPr>
          <w:szCs w:val="20"/>
        </w:rPr>
        <w:t>Ask students the following questions</w:t>
      </w:r>
      <w:r w:rsidRPr="00E51822">
        <w:t>:</w:t>
      </w:r>
    </w:p>
    <w:p w:rsidR="000B68EF" w:rsidRDefault="00001D3A" w:rsidP="00DF66ED">
      <w:pPr>
        <w:pStyle w:val="IN"/>
      </w:pPr>
      <w:r w:rsidRPr="00001D3A">
        <w:rPr>
          <w:b/>
        </w:rPr>
        <w:t>Differentiation Consideration</w:t>
      </w:r>
      <w:r w:rsidR="00BE308D" w:rsidRPr="008135C5">
        <w:t>:</w:t>
      </w:r>
      <w:r w:rsidR="00BE308D">
        <w:t xml:space="preserve"> Have</w:t>
      </w:r>
      <w:r w:rsidR="000B68EF">
        <w:t xml:space="preserve"> the students read in </w:t>
      </w:r>
      <w:r w:rsidR="00A97C9E">
        <w:t>pairs</w:t>
      </w:r>
      <w:r w:rsidR="000B68EF">
        <w:t>.</w:t>
      </w:r>
    </w:p>
    <w:p w:rsidR="00BE308D" w:rsidRPr="00E51822" w:rsidRDefault="00BE308D" w:rsidP="00DF66ED">
      <w:pPr>
        <w:pStyle w:val="IN"/>
      </w:pPr>
      <w:r>
        <w:t xml:space="preserve">Consider having students discuss the questions in </w:t>
      </w:r>
      <w:r w:rsidR="00A97C9E">
        <w:t xml:space="preserve">pairs </w:t>
      </w:r>
      <w:r>
        <w:t xml:space="preserve">before responding to the whole class. </w:t>
      </w:r>
    </w:p>
    <w:p w:rsidR="00BB62A3" w:rsidRDefault="00BB62A3" w:rsidP="00DF66ED">
      <w:pPr>
        <w:pStyle w:val="Q"/>
      </w:pPr>
      <w:r>
        <w:t xml:space="preserve">Where does the narrator go </w:t>
      </w:r>
      <w:r w:rsidRPr="00F066E7">
        <w:t>“every night, about midnight”</w:t>
      </w:r>
      <w:r>
        <w:t xml:space="preserve">? What does the narrator see? </w:t>
      </w:r>
    </w:p>
    <w:p w:rsidR="00BB62A3" w:rsidRDefault="00BB62A3" w:rsidP="00DF66ED">
      <w:pPr>
        <w:pStyle w:val="SR"/>
        <w:rPr>
          <w:i/>
        </w:rPr>
      </w:pPr>
      <w:r>
        <w:t xml:space="preserve">The narrator goes to the old man’s bedroom. He sees the old man </w:t>
      </w:r>
      <w:r w:rsidRPr="00F066E7">
        <w:t>“as he lay upon his bed.”</w:t>
      </w:r>
    </w:p>
    <w:p w:rsidR="00CA4B75" w:rsidRPr="00737FAB" w:rsidRDefault="00CA4B75" w:rsidP="00DF66ED">
      <w:pPr>
        <w:pStyle w:val="Q"/>
      </w:pPr>
      <w:r>
        <w:t xml:space="preserve">How does the narrator explain what he does with the lantern? </w:t>
      </w:r>
    </w:p>
    <w:p w:rsidR="00CA4B75" w:rsidRPr="00BB62A3" w:rsidRDefault="00CA4B75" w:rsidP="00DF66ED">
      <w:pPr>
        <w:pStyle w:val="SR"/>
      </w:pPr>
      <w:r>
        <w:t xml:space="preserve">The narrator explains that he keeps the lantern </w:t>
      </w:r>
      <w:r w:rsidRPr="00F066E7">
        <w:t>“closed, closed” at first, and then he “cautiously</w:t>
      </w:r>
      <w:r w:rsidR="00F066E7">
        <w:t>—</w:t>
      </w:r>
      <w:r w:rsidRPr="00F066E7">
        <w:t>oh so cautiously</w:t>
      </w:r>
      <w:r w:rsidR="00F066E7">
        <w:t>—</w:t>
      </w:r>
      <w:r w:rsidRPr="00F066E7">
        <w:t>cautiously” opens the lantern to shine a “thin ray” on the “vulture eye.”</w:t>
      </w:r>
    </w:p>
    <w:p w:rsidR="00CA4B75" w:rsidRPr="009D329A" w:rsidRDefault="00001D3A" w:rsidP="00DF66ED">
      <w:pPr>
        <w:pStyle w:val="IN"/>
      </w:pPr>
      <w:r w:rsidRPr="00001D3A">
        <w:rPr>
          <w:b/>
        </w:rPr>
        <w:t>Differentiation Consideration</w:t>
      </w:r>
      <w:r w:rsidR="00CA4B75" w:rsidRPr="008135C5">
        <w:t>:</w:t>
      </w:r>
      <w:r w:rsidR="00CA4B75">
        <w:t xml:space="preserve"> </w:t>
      </w:r>
      <w:r w:rsidR="00CA4B75" w:rsidRPr="00975665">
        <w:t xml:space="preserve">Explain that Poe uses words that were common when he was writing this story in 1843. </w:t>
      </w:r>
      <w:r w:rsidR="003638A5">
        <w:t>C</w:t>
      </w:r>
      <w:r w:rsidR="009D329A">
        <w:t xml:space="preserve">onsider giving students the word meanings of </w:t>
      </w:r>
      <w:r w:rsidR="009D329A" w:rsidRPr="009D329A">
        <w:rPr>
          <w:i/>
        </w:rPr>
        <w:t>lantern</w:t>
      </w:r>
      <w:r w:rsidR="009D329A">
        <w:rPr>
          <w:i/>
        </w:rPr>
        <w:t xml:space="preserve"> (</w:t>
      </w:r>
      <w:r w:rsidR="00A97C9E">
        <w:rPr>
          <w:i/>
        </w:rPr>
        <w:t>“</w:t>
      </w:r>
      <w:r w:rsidR="009D329A">
        <w:t>a transparent, usually portable, case for enclosing a light and protecting it from the wind or rain</w:t>
      </w:r>
      <w:r w:rsidR="00A97C9E">
        <w:t>”</w:t>
      </w:r>
      <w:r w:rsidR="009D329A">
        <w:t xml:space="preserve">) and </w:t>
      </w:r>
      <w:r w:rsidR="009D329A" w:rsidRPr="009D329A">
        <w:rPr>
          <w:i/>
        </w:rPr>
        <w:t>hinges</w:t>
      </w:r>
      <w:r w:rsidR="009D329A">
        <w:t xml:space="preserve"> (</w:t>
      </w:r>
      <w:r w:rsidR="00A97C9E">
        <w:t>“</w:t>
      </w:r>
      <w:r w:rsidR="009D329A">
        <w:t>movable joints or mechanism on which a door or lid swings as it opens and closes</w:t>
      </w:r>
      <w:r w:rsidR="00A97C9E">
        <w:t>”</w:t>
      </w:r>
      <w:r w:rsidR="009D329A">
        <w:t>).</w:t>
      </w:r>
    </w:p>
    <w:p w:rsidR="00010AF6" w:rsidRDefault="00010AF6" w:rsidP="00DF66ED">
      <w:pPr>
        <w:pStyle w:val="Q"/>
      </w:pPr>
    </w:p>
    <w:p w:rsidR="00010AF6" w:rsidRDefault="00010AF6" w:rsidP="00DF66ED">
      <w:pPr>
        <w:pStyle w:val="Q"/>
      </w:pPr>
    </w:p>
    <w:p w:rsidR="00BB62A3" w:rsidRDefault="00BB62A3" w:rsidP="00DF66ED">
      <w:pPr>
        <w:pStyle w:val="Q"/>
      </w:pPr>
      <w:r>
        <w:lastRenderedPageBreak/>
        <w:t>How does the narrator describ</w:t>
      </w:r>
      <w:r w:rsidR="00CA4B75">
        <w:t>e his movements in</w:t>
      </w:r>
      <w:r w:rsidR="000B68EF">
        <w:t xml:space="preserve"> this excerpt</w:t>
      </w:r>
      <w:r w:rsidR="00CA4B75">
        <w:t>?</w:t>
      </w:r>
    </w:p>
    <w:p w:rsidR="00563195" w:rsidRDefault="00CA4B75" w:rsidP="00DF66ED">
      <w:pPr>
        <w:pStyle w:val="SR"/>
      </w:pPr>
      <w:r>
        <w:t xml:space="preserve">The narrator uses the words </w:t>
      </w:r>
      <w:r w:rsidRPr="008767B8">
        <w:t>“gently,” “cunningly,” “slowly,” “cautiously.” He states that it took “an hour”</w:t>
      </w:r>
      <w:r>
        <w:rPr>
          <w:i/>
        </w:rPr>
        <w:t xml:space="preserve"> </w:t>
      </w:r>
      <w:r>
        <w:t>to place his head into the room far enough so that he could see the old man in his bed.</w:t>
      </w:r>
    </w:p>
    <w:p w:rsidR="004E3B7C" w:rsidRDefault="004E3B7C" w:rsidP="004E3B7C">
      <w:pPr>
        <w:pStyle w:val="Q"/>
      </w:pPr>
      <w:r>
        <w:t xml:space="preserve">Consider the words that describe the narrator’s movements. Based on the meanings of these words, what might be some synonyms for </w:t>
      </w:r>
      <w:r>
        <w:rPr>
          <w:i/>
        </w:rPr>
        <w:t>cunningly</w:t>
      </w:r>
      <w:r>
        <w:t xml:space="preserve">? </w:t>
      </w:r>
    </w:p>
    <w:p w:rsidR="004E3B7C" w:rsidRPr="004E3B7C" w:rsidRDefault="004E3B7C" w:rsidP="004E3B7C">
      <w:pPr>
        <w:pStyle w:val="SR"/>
      </w:pPr>
      <w:r>
        <w:t xml:space="preserve">Some synonyms for </w:t>
      </w:r>
      <w:r>
        <w:rPr>
          <w:i/>
        </w:rPr>
        <w:t>cunningly</w:t>
      </w:r>
      <w:r>
        <w:t xml:space="preserve"> are </w:t>
      </w:r>
      <w:r>
        <w:rPr>
          <w:i/>
        </w:rPr>
        <w:t xml:space="preserve">cleverly, skillfully, </w:t>
      </w:r>
      <w:r>
        <w:t>or</w:t>
      </w:r>
      <w:r>
        <w:rPr>
          <w:i/>
        </w:rPr>
        <w:t xml:space="preserve"> slyly</w:t>
      </w:r>
      <w:r>
        <w:t>.</w:t>
      </w:r>
    </w:p>
    <w:p w:rsidR="001F599A" w:rsidRDefault="001F599A" w:rsidP="00DF66ED">
      <w:pPr>
        <w:pStyle w:val="Q"/>
      </w:pPr>
      <w:r>
        <w:t xml:space="preserve">Why does the narrator move in these ways? </w:t>
      </w:r>
    </w:p>
    <w:p w:rsidR="001F599A" w:rsidRDefault="001F599A" w:rsidP="00DF66ED">
      <w:pPr>
        <w:pStyle w:val="SR"/>
      </w:pPr>
      <w:r>
        <w:t>He does</w:t>
      </w:r>
      <w:r w:rsidR="0090562E">
        <w:t xml:space="preserve"> </w:t>
      </w:r>
      <w:r>
        <w:t>n</w:t>
      </w:r>
      <w:r w:rsidR="000B68EF">
        <w:t>o</w:t>
      </w:r>
      <w:r>
        <w:t xml:space="preserve">t want to </w:t>
      </w:r>
      <w:r w:rsidRPr="002F6288">
        <w:t>“disturb the old man’s sleep.”</w:t>
      </w:r>
      <w:r w:rsidR="005303DD">
        <w:t xml:space="preserve"> The narrator does</w:t>
      </w:r>
      <w:r w:rsidR="0090562E">
        <w:t xml:space="preserve"> </w:t>
      </w:r>
      <w:r w:rsidR="005303DD">
        <w:t>n</w:t>
      </w:r>
      <w:r w:rsidR="000B68EF">
        <w:t>o</w:t>
      </w:r>
      <w:r w:rsidR="005303DD">
        <w:t xml:space="preserve">t want the old man to wake up and see him. </w:t>
      </w:r>
    </w:p>
    <w:p w:rsidR="00CA4B75" w:rsidRDefault="00CA4B75" w:rsidP="00DF66ED">
      <w:pPr>
        <w:pStyle w:val="Q"/>
      </w:pPr>
      <w:r>
        <w:t xml:space="preserve">What is the effect of Poe’s use of repetition in this </w:t>
      </w:r>
      <w:r w:rsidR="006F20BA">
        <w:t>excerpt</w:t>
      </w:r>
      <w:r>
        <w:t xml:space="preserve">? </w:t>
      </w:r>
    </w:p>
    <w:p w:rsidR="00CA4B75" w:rsidRPr="00BB62A3" w:rsidRDefault="00CA4B75" w:rsidP="00DF66ED">
      <w:pPr>
        <w:pStyle w:val="SR"/>
      </w:pPr>
      <w:r>
        <w:t>Student responses may include: The repetition of words slows the pace of the narrator’s retelling of the story</w:t>
      </w:r>
      <w:r w:rsidR="006F20BA">
        <w:t xml:space="preserve">, </w:t>
      </w:r>
      <w:r>
        <w:t>build</w:t>
      </w:r>
      <w:r w:rsidR="006F20BA">
        <w:t>ing</w:t>
      </w:r>
      <w:r>
        <w:t xml:space="preserve"> suspense. The repetition of the words “slowly” and “cautiously” actually refer to the narrator’s movements and show how methodically he is moving.  </w:t>
      </w:r>
    </w:p>
    <w:p w:rsidR="008135C5" w:rsidRDefault="006F20BA" w:rsidP="00BC502C">
      <w:pPr>
        <w:pStyle w:val="TA"/>
      </w:pPr>
      <w:r>
        <w:t>Tell students t</w:t>
      </w:r>
      <w:r w:rsidR="00CA4B75">
        <w:t>his question addresses the text structure as well as Poe’s manipulation of time</w:t>
      </w:r>
      <w:r w:rsidR="00890ADC">
        <w:t>—</w:t>
      </w:r>
      <w:r w:rsidR="00CA4B75">
        <w:t>both elements of RL.9-10.5.</w:t>
      </w:r>
      <w:r w:rsidR="00BC502C">
        <w:t xml:space="preserve"> Instruct students to return to the text to annotate for evidence of Poe’s structural choices, using the code SC.</w:t>
      </w:r>
    </w:p>
    <w:p w:rsidR="00A97C9E" w:rsidRDefault="007D7A63" w:rsidP="00DF66ED">
      <w:pPr>
        <w:pStyle w:val="TA"/>
      </w:pPr>
      <w:r>
        <w:t xml:space="preserve">Instruct students to </w:t>
      </w:r>
      <w:r w:rsidR="00A97C9E">
        <w:t xml:space="preserve">do a </w:t>
      </w:r>
      <w:r>
        <w:t xml:space="preserve">Turn-and-Talk </w:t>
      </w:r>
      <w:r w:rsidR="00A97C9E">
        <w:t>in pairs</w:t>
      </w:r>
      <w:r>
        <w:t xml:space="preserve"> about the following question: </w:t>
      </w:r>
    </w:p>
    <w:p w:rsidR="00231A2E" w:rsidRDefault="007D7A63" w:rsidP="00231A2E">
      <w:pPr>
        <w:pStyle w:val="Q"/>
      </w:pPr>
      <w:r>
        <w:t xml:space="preserve">What do you notice about the development of central idea in this excerpt? </w:t>
      </w:r>
    </w:p>
    <w:p w:rsidR="007D7A63" w:rsidRDefault="00A97C9E" w:rsidP="00DF66ED">
      <w:pPr>
        <w:pStyle w:val="TA"/>
      </w:pPr>
      <w:r>
        <w:t>L</w:t>
      </w:r>
      <w:r w:rsidR="002A3743">
        <w:t>ead a share out of responses. Instruct students to annotate for central idea on their text during the share out.</w:t>
      </w:r>
    </w:p>
    <w:p w:rsidR="007D7A63" w:rsidRDefault="007D7A63" w:rsidP="00DF66ED">
      <w:pPr>
        <w:pStyle w:val="SA"/>
      </w:pPr>
      <w:r>
        <w:t xml:space="preserve">Student </w:t>
      </w:r>
      <w:r w:rsidR="00872C13">
        <w:t xml:space="preserve">pairs </w:t>
      </w:r>
      <w:r w:rsidR="00DF66ED">
        <w:t>discuss the</w:t>
      </w:r>
      <w:r>
        <w:t xml:space="preserve"> excerpt.</w:t>
      </w:r>
      <w:r w:rsidR="002A3743">
        <w:t xml:space="preserve"> Then they </w:t>
      </w:r>
      <w:r>
        <w:t>share out their responses and annotate for central idea on their texts.</w:t>
      </w:r>
    </w:p>
    <w:p w:rsidR="007D7A63" w:rsidRDefault="007D7A63" w:rsidP="00DF66ED">
      <w:pPr>
        <w:pStyle w:val="SR"/>
      </w:pPr>
      <w:r>
        <w:t xml:space="preserve">Responses may include: </w:t>
      </w:r>
    </w:p>
    <w:p w:rsidR="009319DB" w:rsidRDefault="001F08F5" w:rsidP="00DF66ED">
      <w:pPr>
        <w:pStyle w:val="SASRBullet"/>
      </w:pPr>
      <w:r>
        <w:t>The narrator</w:t>
      </w:r>
      <w:r w:rsidR="009319DB">
        <w:t xml:space="preserve"> says the reader would have laughed to see how “cunningly </w:t>
      </w:r>
      <w:r w:rsidR="002A53DA">
        <w:t>[</w:t>
      </w:r>
      <w:r w:rsidR="009319DB">
        <w:t>he</w:t>
      </w:r>
      <w:r w:rsidR="002A53DA">
        <w:t>]</w:t>
      </w:r>
      <w:r w:rsidR="009319DB">
        <w:t xml:space="preserve"> thrust” the light in showing how he thinks what he is doing is admirable, but he is going to commit murder; this reveals madness.</w:t>
      </w:r>
    </w:p>
    <w:p w:rsidR="009319DB" w:rsidRDefault="001F08F5" w:rsidP="00DF66ED">
      <w:pPr>
        <w:pStyle w:val="SASRBullet"/>
      </w:pPr>
      <w:r>
        <w:t>The narrator</w:t>
      </w:r>
      <w:r w:rsidR="009319DB">
        <w:t xml:space="preserve"> takes an hour to place his head in the door. This shows his obsessive nature; he does not want to fail to see the eye.</w:t>
      </w:r>
    </w:p>
    <w:p w:rsidR="009319DB" w:rsidRDefault="001F08F5" w:rsidP="00DF66ED">
      <w:pPr>
        <w:pStyle w:val="SASRBullet"/>
      </w:pPr>
      <w:r>
        <w:lastRenderedPageBreak/>
        <w:t xml:space="preserve">The narrator says “Ha! </w:t>
      </w:r>
      <w:proofErr w:type="gramStart"/>
      <w:r w:rsidR="002944F7">
        <w:t>would</w:t>
      </w:r>
      <w:proofErr w:type="gramEnd"/>
      <w:r w:rsidR="002944F7">
        <w:t xml:space="preserve"> </w:t>
      </w:r>
      <w:r>
        <w:t xml:space="preserve">a madman have been so wise as this” still trying to prove he is not mad. But his plan is showing how mad he is. </w:t>
      </w:r>
    </w:p>
    <w:p w:rsidR="00BC502C" w:rsidRDefault="00BC502C" w:rsidP="00BC502C">
      <w:pPr>
        <w:pStyle w:val="IN"/>
      </w:pPr>
      <w:r>
        <w:t>Although RL.9-10.2 is not the assessed standard for this lesson, students should continue to trace the development of central ideas throughout the text as they read.</w:t>
      </w:r>
    </w:p>
    <w:p w:rsidR="006F20BA" w:rsidRDefault="006F20BA" w:rsidP="00DF66ED">
      <w:pPr>
        <w:pStyle w:val="BreakLine"/>
      </w:pPr>
    </w:p>
    <w:p w:rsidR="00D279B4" w:rsidRDefault="00430276" w:rsidP="00DF66ED">
      <w:pPr>
        <w:pStyle w:val="TA"/>
      </w:pPr>
      <w:r>
        <w:t xml:space="preserve">Instruct students to reread </w:t>
      </w:r>
      <w:r w:rsidRPr="00E73A1A">
        <w:t>“</w:t>
      </w:r>
      <w:r w:rsidR="007142A0" w:rsidRPr="00E73A1A">
        <w:t>And this I did for seven long nights</w:t>
      </w:r>
      <w:r w:rsidRPr="00E73A1A">
        <w:t>” through “</w:t>
      </w:r>
      <w:r w:rsidR="007142A0" w:rsidRPr="00E73A1A">
        <w:t>it was not the old man who vexed me, but his Evil Eye.</w:t>
      </w:r>
      <w:r w:rsidRPr="00E73A1A">
        <w:t>”</w:t>
      </w:r>
      <w:r w:rsidR="00320531">
        <w:t xml:space="preserve"> </w:t>
      </w:r>
      <w:r w:rsidRPr="00E51822">
        <w:rPr>
          <w:szCs w:val="20"/>
        </w:rPr>
        <w:t>Ask students the following questions</w:t>
      </w:r>
      <w:r w:rsidRPr="00E51822">
        <w:t>:</w:t>
      </w:r>
    </w:p>
    <w:p w:rsidR="00F80D83" w:rsidRDefault="00F80D83" w:rsidP="00DF66ED">
      <w:pPr>
        <w:pStyle w:val="Q"/>
      </w:pPr>
      <w:r>
        <w:t xml:space="preserve">What action takes place </w:t>
      </w:r>
      <w:r w:rsidR="00516BBF">
        <w:t xml:space="preserve">up to this point </w:t>
      </w:r>
      <w:r w:rsidR="005303DD">
        <w:t xml:space="preserve">in </w:t>
      </w:r>
      <w:r w:rsidR="00516BBF">
        <w:t>paragraph 3</w:t>
      </w:r>
      <w:r>
        <w:t xml:space="preserve">? </w:t>
      </w:r>
    </w:p>
    <w:p w:rsidR="00F80D83" w:rsidRPr="001F599A" w:rsidRDefault="00F80D83" w:rsidP="00DF66ED">
      <w:pPr>
        <w:pStyle w:val="SR"/>
      </w:pPr>
      <w:r>
        <w:t>The narrator visits the old man’s bedroom (or “</w:t>
      </w:r>
      <w:r>
        <w:rPr>
          <w:i/>
        </w:rPr>
        <w:t>chamber</w:t>
      </w:r>
      <w:r>
        <w:t xml:space="preserve">”) every night for seven nights around midnight. Each night, he opens the door </w:t>
      </w:r>
      <w:r w:rsidR="006F16DF">
        <w:t>“</w:t>
      </w:r>
      <w:r w:rsidRPr="006F16DF">
        <w:t>gently,</w:t>
      </w:r>
      <w:r w:rsidR="006F16DF">
        <w:t>”</w:t>
      </w:r>
      <w:r w:rsidRPr="006F16DF">
        <w:t xml:space="preserve"> and </w:t>
      </w:r>
      <w:r w:rsidR="006F16DF">
        <w:t>“</w:t>
      </w:r>
      <w:r w:rsidRPr="006F16DF">
        <w:t>slowly</w:t>
      </w:r>
      <w:r w:rsidR="006F16DF">
        <w:t>”</w:t>
      </w:r>
      <w:r w:rsidR="00EF2162">
        <w:rPr>
          <w:i/>
        </w:rPr>
        <w:t xml:space="preserve"> </w:t>
      </w:r>
      <w:r w:rsidRPr="001F599A">
        <w:t>puts</w:t>
      </w:r>
      <w:r>
        <w:t xml:space="preserve"> his head into the room. He </w:t>
      </w:r>
      <w:r w:rsidR="006F16DF">
        <w:t>“</w:t>
      </w:r>
      <w:r w:rsidRPr="006F16DF">
        <w:t>cautiously</w:t>
      </w:r>
      <w:r w:rsidR="006F16DF">
        <w:t>”</w:t>
      </w:r>
      <w:r>
        <w:t xml:space="preserve"> opens the lantern to </w:t>
      </w:r>
      <w:r w:rsidR="000B7E09">
        <w:t>try and see</w:t>
      </w:r>
      <w:r>
        <w:t xml:space="preserve"> the old man’s eye. </w:t>
      </w:r>
    </w:p>
    <w:p w:rsidR="00F80D83" w:rsidRDefault="00F80D83" w:rsidP="00DF66ED">
      <w:pPr>
        <w:pStyle w:val="Q"/>
      </w:pPr>
      <w:r>
        <w:t xml:space="preserve">What is </w:t>
      </w:r>
      <w:r w:rsidRPr="006F16DF">
        <w:t>“the work”</w:t>
      </w:r>
      <w:r>
        <w:t xml:space="preserve">? </w:t>
      </w:r>
      <w:r w:rsidR="00284A67">
        <w:t>Why is</w:t>
      </w:r>
      <w:r>
        <w:t xml:space="preserve"> it </w:t>
      </w:r>
      <w:r w:rsidRPr="006F16DF">
        <w:t>“impossible”</w:t>
      </w:r>
      <w:r>
        <w:rPr>
          <w:i/>
        </w:rPr>
        <w:t xml:space="preserve"> </w:t>
      </w:r>
      <w:r>
        <w:t>for the narrator to</w:t>
      </w:r>
      <w:r>
        <w:rPr>
          <w:i/>
        </w:rPr>
        <w:t xml:space="preserve"> </w:t>
      </w:r>
      <w:r w:rsidRPr="006F16DF">
        <w:t>“do the work”</w:t>
      </w:r>
      <w:r>
        <w:t xml:space="preserve">? </w:t>
      </w:r>
    </w:p>
    <w:p w:rsidR="00F80D83" w:rsidRDefault="00F80D83" w:rsidP="00DF66ED">
      <w:pPr>
        <w:pStyle w:val="SR"/>
      </w:pPr>
      <w:r>
        <w:t xml:space="preserve">The work is the murder of the old man. The narrator cannot kill him because the man’s eye is always closed. </w:t>
      </w:r>
      <w:r w:rsidR="00284A67">
        <w:t xml:space="preserve">The narrator is </w:t>
      </w:r>
      <w:r w:rsidR="00284A67" w:rsidRPr="009C0F0B">
        <w:t xml:space="preserve">“vexed” </w:t>
      </w:r>
      <w:r w:rsidR="00284A67">
        <w:t xml:space="preserve">by the old man’s </w:t>
      </w:r>
      <w:r w:rsidR="00284A67" w:rsidRPr="009C0F0B">
        <w:t>“Evil Eye,”</w:t>
      </w:r>
      <w:r w:rsidR="00284A67">
        <w:t xml:space="preserve"> not by the man himself. </w:t>
      </w:r>
      <w:r w:rsidR="005303DD">
        <w:t>The narrator</w:t>
      </w:r>
      <w:r w:rsidR="00284A67">
        <w:t xml:space="preserve"> cannot kill the </w:t>
      </w:r>
      <w:r w:rsidR="005303DD">
        <w:t xml:space="preserve">old </w:t>
      </w:r>
      <w:r w:rsidR="00284A67">
        <w:t xml:space="preserve">man if he cannot see the eye. </w:t>
      </w:r>
    </w:p>
    <w:p w:rsidR="00A71946" w:rsidRPr="00284A67" w:rsidRDefault="00A71946" w:rsidP="00DF66ED">
      <w:pPr>
        <w:pStyle w:val="IN"/>
      </w:pPr>
      <w:r>
        <w:t xml:space="preserve">If students struggle with this question, </w:t>
      </w:r>
      <w:r w:rsidR="00A7194E">
        <w:t xml:space="preserve">ask them to try replacing the word </w:t>
      </w:r>
      <w:r w:rsidR="00A7194E">
        <w:rPr>
          <w:i/>
        </w:rPr>
        <w:t>vexed</w:t>
      </w:r>
      <w:r w:rsidR="00A7194E">
        <w:t xml:space="preserve"> with other, more familiar words until they find one that </w:t>
      </w:r>
      <w:r w:rsidR="00AB1B20">
        <w:t>makes sense</w:t>
      </w:r>
      <w:r>
        <w:t>.</w:t>
      </w:r>
    </w:p>
    <w:p w:rsidR="00D279B4" w:rsidRPr="00BC05B8" w:rsidRDefault="00A97C9E" w:rsidP="00DF66ED">
      <w:pPr>
        <w:pStyle w:val="IN"/>
      </w:pPr>
      <w:r>
        <w:t>Extension:</w:t>
      </w:r>
      <w:r w:rsidR="002E5724" w:rsidRPr="00BC05B8">
        <w:t xml:space="preserve"> Ask the following extension question: </w:t>
      </w:r>
      <w:r w:rsidR="00430276" w:rsidRPr="00BC05B8">
        <w:t>Why does Poe choose to capitalize Evil Eye?</w:t>
      </w:r>
    </w:p>
    <w:p w:rsidR="00D279B4" w:rsidRDefault="00430276" w:rsidP="00DF66ED">
      <w:pPr>
        <w:pStyle w:val="INBullet"/>
      </w:pPr>
      <w:r>
        <w:t>Poe’s choice shows that the eye is its own entity and is separate from the old man; therefore, he can rationalize the killing.</w:t>
      </w:r>
    </w:p>
    <w:p w:rsidR="00A97C9E" w:rsidRDefault="001F08F5" w:rsidP="00DF66ED">
      <w:pPr>
        <w:pStyle w:val="TA"/>
      </w:pPr>
      <w:r>
        <w:t xml:space="preserve">Instruct students to </w:t>
      </w:r>
      <w:r w:rsidR="00A97C9E">
        <w:t xml:space="preserve">do a </w:t>
      </w:r>
      <w:r>
        <w:t xml:space="preserve">Turn-and-Talk </w:t>
      </w:r>
      <w:r w:rsidR="00A97C9E">
        <w:t>in pairs</w:t>
      </w:r>
      <w:r>
        <w:t xml:space="preserve"> about the following question: </w:t>
      </w:r>
    </w:p>
    <w:p w:rsidR="00231A2E" w:rsidRDefault="001F08F5" w:rsidP="00231A2E">
      <w:pPr>
        <w:pStyle w:val="Q"/>
      </w:pPr>
      <w:r>
        <w:t xml:space="preserve">What do you notice about the development of central idea in this excerpt? </w:t>
      </w:r>
    </w:p>
    <w:p w:rsidR="001F08F5" w:rsidRDefault="001F08F5" w:rsidP="00DF66ED">
      <w:pPr>
        <w:pStyle w:val="SA"/>
      </w:pPr>
      <w:r>
        <w:t xml:space="preserve">Student </w:t>
      </w:r>
      <w:r w:rsidR="00A97C9E">
        <w:t xml:space="preserve">pairs do a </w:t>
      </w:r>
      <w:r>
        <w:t>Turn-and-Talk about the development of central idea in the excerpt.</w:t>
      </w:r>
    </w:p>
    <w:p w:rsidR="001F08F5" w:rsidRDefault="001F08F5" w:rsidP="00DF66ED">
      <w:pPr>
        <w:pStyle w:val="TA"/>
      </w:pPr>
      <w:r>
        <w:t>Lead a share out of responses. Instruct students to annotate for central idea on their text during the share out.</w:t>
      </w:r>
    </w:p>
    <w:p w:rsidR="001F08F5" w:rsidRDefault="001F08F5" w:rsidP="00DF66ED">
      <w:pPr>
        <w:pStyle w:val="SA"/>
      </w:pPr>
      <w:r>
        <w:t>Students share out their responses and annotate for central idea on their texts.</w:t>
      </w:r>
    </w:p>
    <w:p w:rsidR="001F08F5" w:rsidRDefault="001F08F5" w:rsidP="00DF66ED">
      <w:pPr>
        <w:pStyle w:val="SR"/>
      </w:pPr>
      <w:r>
        <w:t xml:space="preserve">Responses may include: </w:t>
      </w:r>
    </w:p>
    <w:p w:rsidR="00F6269F" w:rsidRDefault="00975066" w:rsidP="00DF66ED">
      <w:pPr>
        <w:pStyle w:val="SASRBullet"/>
      </w:pPr>
      <w:r>
        <w:t>The narrator says that he cannot “do the work” of murdering the old man because the eye is closed. This shows the narrator’s obsession with the eye.</w:t>
      </w:r>
    </w:p>
    <w:p w:rsidR="001F08F5" w:rsidRDefault="00975066" w:rsidP="00DF66ED">
      <w:pPr>
        <w:pStyle w:val="SASRBullet"/>
      </w:pPr>
      <w:r>
        <w:lastRenderedPageBreak/>
        <w:t>The narrator says the old man does not annoy him, only the eye. This shows madness and obsession because of his willingness to kill the old man for his eye.</w:t>
      </w:r>
    </w:p>
    <w:p w:rsidR="00001D3A" w:rsidRDefault="00001D3A" w:rsidP="00001D3A">
      <w:pPr>
        <w:pStyle w:val="BreakLine"/>
      </w:pPr>
    </w:p>
    <w:p w:rsidR="00D279B4" w:rsidRDefault="00430276" w:rsidP="00DF66ED">
      <w:pPr>
        <w:pStyle w:val="TA"/>
      </w:pPr>
      <w:r>
        <w:t>Instruct students to reread from “</w:t>
      </w:r>
      <w:r w:rsidRPr="00941517">
        <w:t>And every morning, when the day broke, I went boldly into the chamber” to “just at twelve, I looked in upon him while he slept</w:t>
      </w:r>
      <w:r w:rsidR="003B52DC" w:rsidRPr="00941517">
        <w:t>.</w:t>
      </w:r>
      <w:r w:rsidRPr="00941517">
        <w:t>”</w:t>
      </w:r>
      <w:r w:rsidR="00941517">
        <w:rPr>
          <w:szCs w:val="20"/>
        </w:rPr>
        <w:t xml:space="preserve"> </w:t>
      </w:r>
      <w:r w:rsidRPr="00E51822">
        <w:rPr>
          <w:szCs w:val="20"/>
        </w:rPr>
        <w:t>Ask students the following questions</w:t>
      </w:r>
      <w:r w:rsidRPr="00E51822">
        <w:t>:</w:t>
      </w:r>
    </w:p>
    <w:p w:rsidR="000B7E09" w:rsidRDefault="00001D3A" w:rsidP="00DF66ED">
      <w:pPr>
        <w:pStyle w:val="IN"/>
      </w:pPr>
      <w:r w:rsidRPr="00001D3A">
        <w:rPr>
          <w:b/>
        </w:rPr>
        <w:t>Differentiation Consideration</w:t>
      </w:r>
      <w:r w:rsidR="00C34EE4">
        <w:t>: Have</w:t>
      </w:r>
      <w:r w:rsidR="000B7E09">
        <w:t xml:space="preserve"> the students read in </w:t>
      </w:r>
      <w:r w:rsidR="00A97C9E">
        <w:t xml:space="preserve">pairs </w:t>
      </w:r>
      <w:r w:rsidR="000B7E09">
        <w:t>for support.</w:t>
      </w:r>
    </w:p>
    <w:p w:rsidR="00C34EE4" w:rsidRDefault="00C34EE4" w:rsidP="00DF66ED">
      <w:pPr>
        <w:pStyle w:val="IN"/>
      </w:pPr>
      <w:r>
        <w:t xml:space="preserve">Consider having the students discuss the questions in </w:t>
      </w:r>
      <w:r w:rsidR="00A97C9E">
        <w:t xml:space="preserve">pairs </w:t>
      </w:r>
      <w:r>
        <w:t xml:space="preserve">before sharing out with the whole class. </w:t>
      </w:r>
    </w:p>
    <w:p w:rsidR="00516BBF" w:rsidRDefault="00516BBF" w:rsidP="00DF66ED">
      <w:pPr>
        <w:pStyle w:val="Q"/>
      </w:pPr>
      <w:r>
        <w:t xml:space="preserve">How does the narrator describe his actions during the day? </w:t>
      </w:r>
    </w:p>
    <w:p w:rsidR="00D90A2B" w:rsidRPr="00516BBF" w:rsidRDefault="00516BBF" w:rsidP="00DF66ED">
      <w:pPr>
        <w:pStyle w:val="SR"/>
      </w:pPr>
      <w:r>
        <w:t xml:space="preserve">The narrator went </w:t>
      </w:r>
      <w:r w:rsidRPr="00474332">
        <w:t>“boldly”</w:t>
      </w:r>
      <w:r>
        <w:rPr>
          <w:i/>
        </w:rPr>
        <w:t xml:space="preserve"> </w:t>
      </w:r>
      <w:r>
        <w:t xml:space="preserve">into the old man’s room, and </w:t>
      </w:r>
      <w:r w:rsidRPr="00474332">
        <w:t>“spoke courageously”</w:t>
      </w:r>
      <w:r>
        <w:t xml:space="preserve"> to him </w:t>
      </w:r>
      <w:r w:rsidRPr="00474332">
        <w:t>“in a hearty tone.”</w:t>
      </w:r>
      <w:r>
        <w:t xml:space="preserve"> </w:t>
      </w:r>
    </w:p>
    <w:p w:rsidR="00D279B4" w:rsidRPr="00054472" w:rsidRDefault="00430276" w:rsidP="00DF66ED">
      <w:pPr>
        <w:pStyle w:val="Q"/>
      </w:pPr>
      <w:r w:rsidRPr="00054472">
        <w:t>Why does the narrator inquire “how [the old man] has passed the night”? What does this reveal about the narrator and his relationship with the old man?</w:t>
      </w:r>
    </w:p>
    <w:p w:rsidR="00550876" w:rsidRPr="00DF66ED" w:rsidRDefault="00347886" w:rsidP="00DF66ED">
      <w:pPr>
        <w:pStyle w:val="SR"/>
        <w:rPr>
          <w:i/>
        </w:rPr>
      </w:pPr>
      <w:r>
        <w:t xml:space="preserve">The narrator asks about the old man’s night because the narrator is the old man’s caregiver. </w:t>
      </w:r>
      <w:r w:rsidR="00430276">
        <w:t>He preten</w:t>
      </w:r>
      <w:r w:rsidR="00284A67">
        <w:t xml:space="preserve">ds to be friendly and caring so that the old man does not </w:t>
      </w:r>
      <w:r w:rsidR="00284A67" w:rsidRPr="00D3077F">
        <w:t>“suspect that every night, just at twelve, [the narrator] looked in upon him while he slept.”</w:t>
      </w:r>
    </w:p>
    <w:p w:rsidR="00730A56" w:rsidRPr="00730A56" w:rsidRDefault="00730A56" w:rsidP="00DF66ED">
      <w:pPr>
        <w:pStyle w:val="TA"/>
      </w:pPr>
      <w:r w:rsidRPr="00730A56">
        <w:t>Instruct students to mark on their text where the narrator explains his nighttime actions, and where he explains his daytime actions.</w:t>
      </w:r>
    </w:p>
    <w:p w:rsidR="00730A56" w:rsidRDefault="00730A56" w:rsidP="00DF66ED">
      <w:pPr>
        <w:pStyle w:val="TA"/>
      </w:pPr>
      <w:r w:rsidRPr="00730A56">
        <w:t>Ask students the following question</w:t>
      </w:r>
      <w:r w:rsidR="00F50865">
        <w:t>s</w:t>
      </w:r>
      <w:r w:rsidRPr="00730A56">
        <w:t>:</w:t>
      </w:r>
    </w:p>
    <w:p w:rsidR="0055244F" w:rsidRDefault="0055244F" w:rsidP="00DF66ED">
      <w:pPr>
        <w:pStyle w:val="Q"/>
      </w:pPr>
      <w:r>
        <w:t xml:space="preserve">What is the pace of the narrator’s actions at night? </w:t>
      </w:r>
    </w:p>
    <w:p w:rsidR="0055244F" w:rsidRPr="0055244F" w:rsidRDefault="0055244F" w:rsidP="00DF66ED">
      <w:pPr>
        <w:pStyle w:val="SR"/>
      </w:pPr>
      <w:r>
        <w:t>The narrator moves slowly and cautiously</w:t>
      </w:r>
      <w:r w:rsidR="00392062">
        <w:t>:</w:t>
      </w:r>
      <w:r w:rsidR="00F50865">
        <w:t xml:space="preserve"> </w:t>
      </w:r>
      <w:r w:rsidR="00F50865" w:rsidRPr="002770CA">
        <w:t>“I moved it slowly</w:t>
      </w:r>
      <w:r w:rsidR="002770CA">
        <w:t>—</w:t>
      </w:r>
      <w:r w:rsidR="00F50865" w:rsidRPr="002770CA">
        <w:t>very, very slowly, so that I might not disturb the old man’s sleep.”</w:t>
      </w:r>
    </w:p>
    <w:p w:rsidR="0055244F" w:rsidRDefault="0055244F" w:rsidP="00DF66ED">
      <w:pPr>
        <w:pStyle w:val="Q"/>
      </w:pPr>
      <w:r>
        <w:t xml:space="preserve">What is the pace of the narrator’s actions during the day? </w:t>
      </w:r>
    </w:p>
    <w:p w:rsidR="00001D3A" w:rsidRDefault="0055244F" w:rsidP="00001D3A">
      <w:pPr>
        <w:pStyle w:val="SR"/>
      </w:pPr>
      <w:r>
        <w:t>The narrator moves quickly</w:t>
      </w:r>
      <w:r w:rsidR="00392062">
        <w:t>:</w:t>
      </w:r>
      <w:r>
        <w:t xml:space="preserve"> </w:t>
      </w:r>
      <w:r w:rsidR="00F50865" w:rsidRPr="002770CA">
        <w:t>“And every morning, when the day broke, I went boldly into the chamber, and spoke courageously to him, calling him by name in a hearty tone</w:t>
      </w:r>
      <w:r w:rsidR="00392062">
        <w:t>.</w:t>
      </w:r>
      <w:r w:rsidR="00F50865" w:rsidRPr="002770CA">
        <w:t>”</w:t>
      </w:r>
    </w:p>
    <w:p w:rsidR="00637EB6" w:rsidRPr="00DF66ED" w:rsidRDefault="00730A56" w:rsidP="00DF66ED">
      <w:pPr>
        <w:pStyle w:val="Q"/>
      </w:pPr>
      <w:r w:rsidRPr="00DF66ED">
        <w:t xml:space="preserve">What do you notice about how Poe uses the text to </w:t>
      </w:r>
      <w:r w:rsidR="00F50865" w:rsidRPr="00DF66ED">
        <w:t xml:space="preserve">explain </w:t>
      </w:r>
      <w:r w:rsidRPr="00DF66ED">
        <w:t>the narrator’s actions at night and during the day?</w:t>
      </w:r>
    </w:p>
    <w:p w:rsidR="006B303C" w:rsidRDefault="00730A56" w:rsidP="00DF66ED">
      <w:pPr>
        <w:pStyle w:val="SR"/>
      </w:pPr>
      <w:r>
        <w:t xml:space="preserve">Poe uses </w:t>
      </w:r>
      <w:r w:rsidR="00363F83">
        <w:t xml:space="preserve">14 lines (most of the paragraph) to slowly reveal the narrator’s actions at night. He uses only 2 lines to reveal how the narrator acts during the day. </w:t>
      </w:r>
    </w:p>
    <w:p w:rsidR="002C0A3C" w:rsidRDefault="002C0A3C" w:rsidP="002C0A3C">
      <w:pPr>
        <w:pStyle w:val="TA"/>
      </w:pPr>
      <w:r>
        <w:lastRenderedPageBreak/>
        <w:t>Instruct students to return to the passage to annotate for evidence of Poe’s structural choices, using the code SC. Remind students that they are beginning to identify textual evidence to be used in upcoming assessments. This focused annotation supports students’ engagement with W.9-10.a, which focuses on the use of textual evidence in writing.</w:t>
      </w:r>
      <w:bookmarkStart w:id="1" w:name="_GoBack"/>
      <w:bookmarkEnd w:id="1"/>
    </w:p>
    <w:p w:rsidR="00A97C9E" w:rsidRDefault="002407EC" w:rsidP="00DF66ED">
      <w:pPr>
        <w:pStyle w:val="TA"/>
      </w:pPr>
      <w:r>
        <w:t xml:space="preserve">Instruct students to </w:t>
      </w:r>
      <w:r w:rsidR="00A97C9E">
        <w:t xml:space="preserve">do a </w:t>
      </w:r>
      <w:r>
        <w:t xml:space="preserve">Turn-and-Talk </w:t>
      </w:r>
      <w:r w:rsidR="00A97C9E">
        <w:t>in pairs</w:t>
      </w:r>
      <w:r>
        <w:t xml:space="preserve"> about the following question: </w:t>
      </w:r>
    </w:p>
    <w:p w:rsidR="00231A2E" w:rsidRDefault="002407EC" w:rsidP="00231A2E">
      <w:pPr>
        <w:pStyle w:val="Q"/>
      </w:pPr>
      <w:r>
        <w:t xml:space="preserve">What do you notice about the development of central idea in this excerpt? </w:t>
      </w:r>
    </w:p>
    <w:p w:rsidR="002407EC" w:rsidRDefault="00A97C9E" w:rsidP="00DF66ED">
      <w:pPr>
        <w:pStyle w:val="TA"/>
      </w:pPr>
      <w:r>
        <w:t>L</w:t>
      </w:r>
      <w:r w:rsidR="00764865">
        <w:t>ead a share out of responses. Instruct students to annotate for central idea on their text during the share out.</w:t>
      </w:r>
    </w:p>
    <w:p w:rsidR="002407EC" w:rsidRDefault="002407EC" w:rsidP="00DF66ED">
      <w:pPr>
        <w:pStyle w:val="SA"/>
      </w:pPr>
      <w:r>
        <w:t xml:space="preserve">Student </w:t>
      </w:r>
      <w:r w:rsidR="00A97C9E">
        <w:t xml:space="preserve">pairs do a </w:t>
      </w:r>
      <w:r>
        <w:t>Turn-and-Talk about the development of central idea in the excerpt.</w:t>
      </w:r>
      <w:r w:rsidR="00764865">
        <w:t xml:space="preserve"> Then they </w:t>
      </w:r>
      <w:r>
        <w:t>share out their responses and annotate for central idea on their texts.</w:t>
      </w:r>
    </w:p>
    <w:p w:rsidR="002407EC" w:rsidRDefault="002407EC" w:rsidP="00DF66ED">
      <w:pPr>
        <w:pStyle w:val="SR"/>
      </w:pPr>
      <w:r>
        <w:t xml:space="preserve">Responses may include: </w:t>
      </w:r>
    </w:p>
    <w:p w:rsidR="002407EC" w:rsidRDefault="009B03B7" w:rsidP="00DF66ED">
      <w:pPr>
        <w:pStyle w:val="SASRBullet"/>
      </w:pPr>
      <w:r>
        <w:t>The narrator acts friendly to the old man, even though he is going to kill him; this shows madness</w:t>
      </w:r>
      <w:r w:rsidR="00392062">
        <w:t>:</w:t>
      </w:r>
      <w:r>
        <w:t xml:space="preserve"> </w:t>
      </w:r>
      <w:r w:rsidRPr="00764865">
        <w:t>“spoke courageously to him, calling him by name in a hearty tone</w:t>
      </w:r>
      <w:r w:rsidR="00392062">
        <w:t>.</w:t>
      </w:r>
      <w:r w:rsidRPr="00764865">
        <w:t>”</w:t>
      </w:r>
      <w:r w:rsidRPr="009B03B7">
        <w:rPr>
          <w:i/>
        </w:rPr>
        <w:t xml:space="preserve"> </w:t>
      </w:r>
    </w:p>
    <w:p w:rsidR="00D279B4" w:rsidRPr="00E51822" w:rsidRDefault="00430276" w:rsidP="00DF66ED">
      <w:pPr>
        <w:pStyle w:val="LearningSequenceHeader0"/>
      </w:pPr>
      <w:r w:rsidRPr="00E51822">
        <w:t xml:space="preserve">Activity </w:t>
      </w:r>
      <w:r w:rsidR="00966DC9">
        <w:t>4</w:t>
      </w:r>
      <w:r w:rsidRPr="00E51822">
        <w:t>: Quick Write</w:t>
      </w:r>
      <w:r w:rsidRPr="00E51822">
        <w:tab/>
      </w:r>
      <w:r w:rsidR="00A04308">
        <w:t>15</w:t>
      </w:r>
      <w:r w:rsidRPr="00E51822">
        <w:t>%</w:t>
      </w:r>
    </w:p>
    <w:p w:rsidR="00A97C9E" w:rsidRDefault="00A97C9E" w:rsidP="00DF66ED">
      <w:pPr>
        <w:pStyle w:val="TA"/>
        <w:rPr>
          <w:color w:val="000000"/>
        </w:rPr>
      </w:pPr>
      <w:r>
        <w:t>Instruct students to respond briefly in writing to the following</w:t>
      </w:r>
      <w:r w:rsidR="00430276" w:rsidRPr="00E51822">
        <w:t xml:space="preserve"> prompt:</w:t>
      </w:r>
      <w:r w:rsidR="008936FB">
        <w:rPr>
          <w:color w:val="000000"/>
        </w:rPr>
        <w:t xml:space="preserve"> </w:t>
      </w:r>
    </w:p>
    <w:p w:rsidR="00231A2E" w:rsidRDefault="008936FB" w:rsidP="00231A2E">
      <w:pPr>
        <w:pStyle w:val="Q"/>
      </w:pPr>
      <w:r>
        <w:t xml:space="preserve">How does Poe manipulate (use) time in paragraph 3? What is the effect of </w:t>
      </w:r>
      <w:r w:rsidR="00F50865">
        <w:t>Poe’s manipulation</w:t>
      </w:r>
      <w:r w:rsidR="00610A9D">
        <w:t xml:space="preserve"> </w:t>
      </w:r>
      <w:r w:rsidR="00F50865">
        <w:t>(</w:t>
      </w:r>
      <w:r>
        <w:t>use</w:t>
      </w:r>
      <w:r w:rsidR="00F50865">
        <w:t>)</w:t>
      </w:r>
      <w:r>
        <w:t xml:space="preserve"> of time?</w:t>
      </w:r>
      <w:r w:rsidR="00D71D3C">
        <w:t xml:space="preserve"> </w:t>
      </w:r>
    </w:p>
    <w:p w:rsidR="00D279B4" w:rsidRPr="00E51822" w:rsidRDefault="00E23913" w:rsidP="00DF66ED">
      <w:pPr>
        <w:pStyle w:val="TA"/>
        <w:rPr>
          <w:shd w:val="clear" w:color="auto" w:fill="FFFFFF"/>
        </w:rPr>
      </w:pPr>
      <w:r>
        <w:t>Remind students</w:t>
      </w:r>
      <w:r w:rsidR="00045DD3">
        <w:t xml:space="preserve"> to use the </w:t>
      </w:r>
      <w:r w:rsidR="00BD4624">
        <w:t>Short Response</w:t>
      </w:r>
      <w:r w:rsidR="00045DD3">
        <w:t xml:space="preserve"> Checklist and Rubric to guide their written responses. </w:t>
      </w:r>
    </w:p>
    <w:p w:rsidR="00BD4624" w:rsidRPr="00054472" w:rsidRDefault="00BD4624" w:rsidP="00BD4624">
      <w:pPr>
        <w:pStyle w:val="IN"/>
      </w:pPr>
      <w:r>
        <w:t>Display the</w:t>
      </w:r>
      <w:r w:rsidRPr="00054472">
        <w:t xml:space="preserve"> prompt for students to see</w:t>
      </w:r>
      <w:r>
        <w:t>, or provide the prompt in hard copy</w:t>
      </w:r>
      <w:r w:rsidRPr="00054472">
        <w:t>.</w:t>
      </w:r>
    </w:p>
    <w:p w:rsidR="00231A2E" w:rsidRDefault="00430276">
      <w:pPr>
        <w:pStyle w:val="SA"/>
      </w:pPr>
      <w:r w:rsidRPr="00E51822">
        <w:t xml:space="preserve">Students independently answer the prompt using evidence from the text. </w:t>
      </w:r>
    </w:p>
    <w:p w:rsidR="00231A2E" w:rsidRDefault="00430276" w:rsidP="00231A2E">
      <w:pPr>
        <w:pStyle w:val="SR"/>
      </w:pPr>
      <w:r w:rsidRPr="00E51822">
        <w:t xml:space="preserve">See </w:t>
      </w:r>
      <w:r w:rsidR="009A7160">
        <w:t xml:space="preserve">the </w:t>
      </w:r>
      <w:r w:rsidRPr="00E51822">
        <w:t>High Performance Response at the beginning of this lesson.</w:t>
      </w:r>
    </w:p>
    <w:p w:rsidR="00D279B4" w:rsidRPr="00E51822" w:rsidRDefault="00430276" w:rsidP="00DF66ED">
      <w:pPr>
        <w:pStyle w:val="LearningSequenceHeader0"/>
      </w:pPr>
      <w:r w:rsidRPr="00E51822">
        <w:t xml:space="preserve">Activity </w:t>
      </w:r>
      <w:r w:rsidR="00966DC9">
        <w:t>5</w:t>
      </w:r>
      <w:r w:rsidRPr="00E51822">
        <w:t>: Closing</w:t>
      </w:r>
      <w:r w:rsidRPr="00E51822">
        <w:tab/>
        <w:t>5%</w:t>
      </w:r>
    </w:p>
    <w:p w:rsidR="00D279B4" w:rsidRPr="008936FB" w:rsidRDefault="00430276" w:rsidP="00DF66ED">
      <w:pPr>
        <w:pStyle w:val="TA"/>
        <w:rPr>
          <w:szCs w:val="20"/>
          <w:shd w:val="clear" w:color="auto" w:fill="FFFFFF"/>
        </w:rPr>
      </w:pPr>
      <w:r w:rsidRPr="00E51822">
        <w:rPr>
          <w:szCs w:val="20"/>
          <w:shd w:val="clear" w:color="auto" w:fill="FFFFFF"/>
        </w:rPr>
        <w:t>Display</w:t>
      </w:r>
      <w:r>
        <w:rPr>
          <w:szCs w:val="20"/>
          <w:shd w:val="clear" w:color="auto" w:fill="FFFFFF"/>
        </w:rPr>
        <w:t xml:space="preserve"> and distribute</w:t>
      </w:r>
      <w:r w:rsidRPr="00E51822">
        <w:rPr>
          <w:szCs w:val="20"/>
          <w:shd w:val="clear" w:color="auto" w:fill="FFFFFF"/>
        </w:rPr>
        <w:t xml:space="preserve"> </w:t>
      </w:r>
      <w:r w:rsidR="009A7160">
        <w:rPr>
          <w:szCs w:val="20"/>
          <w:shd w:val="clear" w:color="auto" w:fill="FFFFFF"/>
        </w:rPr>
        <w:t xml:space="preserve">the </w:t>
      </w:r>
      <w:r w:rsidRPr="00E51822">
        <w:rPr>
          <w:szCs w:val="20"/>
          <w:shd w:val="clear" w:color="auto" w:fill="FFFFFF"/>
        </w:rPr>
        <w:t xml:space="preserve">homework assignment. For homework, </w:t>
      </w:r>
      <w:r w:rsidR="00EC6C71">
        <w:t xml:space="preserve">students will write a response to the following prompt: </w:t>
      </w:r>
      <w:r w:rsidR="005C1F30">
        <w:t>H</w:t>
      </w:r>
      <w:r w:rsidR="00EC6C71">
        <w:t>ow does Poe continue to develop and refine central ideas of madness and obsession in paragraph 3</w:t>
      </w:r>
      <w:r w:rsidR="00131935">
        <w:t xml:space="preserve">? </w:t>
      </w:r>
      <w:r w:rsidR="005C1F30">
        <w:t xml:space="preserve">Use the evidence annotated in class today. </w:t>
      </w:r>
      <w:r w:rsidR="00B8317C">
        <w:t xml:space="preserve">Remind students to use the </w:t>
      </w:r>
      <w:r w:rsidR="00BD4624">
        <w:t>Short Response</w:t>
      </w:r>
      <w:r w:rsidR="00B8317C">
        <w:t xml:space="preserve"> Checklist and Rubric to guide their written responses. </w:t>
      </w:r>
    </w:p>
    <w:p w:rsidR="00CC5C5E" w:rsidRPr="00E51822" w:rsidRDefault="00CC5C5E" w:rsidP="00DF66ED">
      <w:pPr>
        <w:pStyle w:val="TA"/>
        <w:rPr>
          <w:szCs w:val="20"/>
          <w:shd w:val="clear" w:color="auto" w:fill="FFFFFF"/>
        </w:rPr>
      </w:pPr>
      <w:r>
        <w:rPr>
          <w:rFonts w:cs="Calibri"/>
        </w:rPr>
        <w:lastRenderedPageBreak/>
        <w:t>Additionally, instruct students to preview the following lesson’s text by annotating paragraphs 4</w:t>
      </w:r>
      <w:r w:rsidR="005C1F30">
        <w:rPr>
          <w:rFonts w:cs="Calibri"/>
        </w:rPr>
        <w:t>–</w:t>
      </w:r>
      <w:r>
        <w:rPr>
          <w:rFonts w:cs="Calibri"/>
        </w:rPr>
        <w:t>7 using the annotation codes</w:t>
      </w:r>
      <w:r w:rsidR="00B05423">
        <w:rPr>
          <w:rFonts w:cs="Calibri"/>
        </w:rPr>
        <w:t xml:space="preserve"> from Module 9.1</w:t>
      </w:r>
      <w:r>
        <w:rPr>
          <w:rFonts w:cs="Calibri"/>
        </w:rPr>
        <w:t xml:space="preserve">. </w:t>
      </w:r>
    </w:p>
    <w:p w:rsidR="00D279B4" w:rsidRDefault="00430276" w:rsidP="00DF66ED">
      <w:pPr>
        <w:pStyle w:val="SA"/>
      </w:pPr>
      <w:r w:rsidRPr="00E51822">
        <w:t xml:space="preserve">Students follow along. </w:t>
      </w:r>
    </w:p>
    <w:p w:rsidR="00D279B4" w:rsidRPr="00E51822" w:rsidRDefault="00430276" w:rsidP="00D279B4">
      <w:pPr>
        <w:pStyle w:val="Heading1"/>
      </w:pPr>
      <w:r w:rsidRPr="00E51822">
        <w:t>Homework</w:t>
      </w:r>
    </w:p>
    <w:p w:rsidR="00EC6C71" w:rsidRDefault="00EC6C71" w:rsidP="00DF66ED">
      <w:r>
        <w:t xml:space="preserve">Write a response to the following prompt: </w:t>
      </w:r>
      <w:r w:rsidR="008A5C4A">
        <w:t>H</w:t>
      </w:r>
      <w:r>
        <w:t xml:space="preserve">ow does Poe continue to develop and refine central ideas of madness and obsession in paragraph 3? </w:t>
      </w:r>
      <w:r w:rsidR="008A5C4A">
        <w:t xml:space="preserve">In your response, use the evidence annotated in class today and the </w:t>
      </w:r>
      <w:r w:rsidR="00BD4624">
        <w:t>Short Response</w:t>
      </w:r>
      <w:r w:rsidR="008A5C4A">
        <w:t xml:space="preserve"> Checklist and Rubric.</w:t>
      </w:r>
    </w:p>
    <w:p w:rsidR="00722093" w:rsidRPr="008936FB" w:rsidRDefault="00722093" w:rsidP="00DF66ED">
      <w:pPr>
        <w:rPr>
          <w:szCs w:val="20"/>
          <w:shd w:val="clear" w:color="auto" w:fill="FFFFFF"/>
        </w:rPr>
      </w:pPr>
    </w:p>
    <w:p w:rsidR="00CC5C5E" w:rsidRPr="00E51822" w:rsidRDefault="00CC5C5E" w:rsidP="00DF66ED">
      <w:pPr>
        <w:rPr>
          <w:szCs w:val="20"/>
          <w:shd w:val="clear" w:color="auto" w:fill="FFFFFF"/>
        </w:rPr>
      </w:pPr>
      <w:r>
        <w:rPr>
          <w:rFonts w:cs="Calibri"/>
        </w:rPr>
        <w:t>Preview the following lesson’s text by annotating paragraphs 4</w:t>
      </w:r>
      <w:r w:rsidR="008A5C4A">
        <w:rPr>
          <w:rFonts w:cs="Calibri"/>
        </w:rPr>
        <w:t>–</w:t>
      </w:r>
      <w:r>
        <w:rPr>
          <w:rFonts w:cs="Calibri"/>
        </w:rPr>
        <w:t xml:space="preserve">7 using the annotation codes </w:t>
      </w:r>
      <w:r w:rsidR="00B05423">
        <w:rPr>
          <w:rFonts w:cs="Calibri"/>
        </w:rPr>
        <w:t>from Module 9.1.</w:t>
      </w:r>
    </w:p>
    <w:sectPr w:rsidR="00CC5C5E" w:rsidRPr="00E51822" w:rsidSect="00D279B4">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179" w:rsidRDefault="00092179" w:rsidP="00D279B4">
      <w:r>
        <w:separator/>
      </w:r>
    </w:p>
    <w:p w:rsidR="00092179" w:rsidRDefault="00092179" w:rsidP="00D279B4"/>
  </w:endnote>
  <w:endnote w:type="continuationSeparator" w:id="0">
    <w:p w:rsidR="00092179" w:rsidRDefault="00092179" w:rsidP="00D279B4">
      <w:r>
        <w:continuationSeparator/>
      </w:r>
    </w:p>
    <w:p w:rsidR="00092179" w:rsidRDefault="00092179" w:rsidP="00D279B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AE2FB086-4E34-456F-B33C-CE2A5F0EA8F8}"/>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embedRegular r:id="rId2" w:subsetted="1" w:fontKey="{0546A132-7720-4EF8-A848-5AECB3F36E6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F6" w:rsidRDefault="00001D3A" w:rsidP="00D279B4">
    <w:pPr>
      <w:pStyle w:val="Footer"/>
      <w:rPr>
        <w:rStyle w:val="PageNumber"/>
        <w:rFonts w:ascii="Calibri" w:hAnsi="Calibri"/>
        <w:sz w:val="22"/>
      </w:rPr>
    </w:pPr>
    <w:r>
      <w:rPr>
        <w:rStyle w:val="PageNumber"/>
      </w:rPr>
      <w:fldChar w:fldCharType="begin"/>
    </w:r>
    <w:r w:rsidR="00010AF6">
      <w:rPr>
        <w:rStyle w:val="PageNumber"/>
      </w:rPr>
      <w:instrText xml:space="preserve">PAGE  </w:instrText>
    </w:r>
    <w:r>
      <w:rPr>
        <w:rStyle w:val="PageNumber"/>
      </w:rPr>
      <w:fldChar w:fldCharType="end"/>
    </w:r>
  </w:p>
  <w:p w:rsidR="00010AF6" w:rsidRDefault="00010AF6" w:rsidP="00D279B4">
    <w:pPr>
      <w:pStyle w:val="Footer"/>
    </w:pPr>
  </w:p>
  <w:p w:rsidR="00010AF6" w:rsidRDefault="00010AF6" w:rsidP="00D279B4"/>
  <w:p w:rsidR="00010AF6" w:rsidRDefault="00010AF6" w:rsidP="00D279B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F6" w:rsidRPr="00563CB8" w:rsidRDefault="00010AF6" w:rsidP="00D279B4">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010AF6">
      <w:trPr>
        <w:trHeight w:val="705"/>
      </w:trPr>
      <w:tc>
        <w:tcPr>
          <w:tcW w:w="4609" w:type="dxa"/>
          <w:shd w:val="clear" w:color="auto" w:fill="auto"/>
          <w:vAlign w:val="center"/>
        </w:tcPr>
        <w:p w:rsidR="00010AF6" w:rsidRPr="002E4C92" w:rsidRDefault="00010AF6" w:rsidP="00D279B4">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Pr>
              <w:rFonts w:ascii="Calibri" w:hAnsi="Calibri" w:cs="Calibri"/>
              <w:sz w:val="14"/>
            </w:rPr>
            <w:t>9.2</w:t>
          </w:r>
          <w:r w:rsidRPr="002E4C92">
            <w:rPr>
              <w:rFonts w:ascii="Calibri" w:hAnsi="Calibri" w:cs="Calibri"/>
              <w:sz w:val="14"/>
            </w:rPr>
            <w:t>.</w:t>
          </w:r>
          <w:r>
            <w:rPr>
              <w:rFonts w:ascii="Calibri" w:hAnsi="Calibri" w:cs="Calibri"/>
              <w:sz w:val="14"/>
            </w:rPr>
            <w:t>3</w:t>
          </w:r>
          <w:r w:rsidRPr="002E4C92">
            <w:rPr>
              <w:rFonts w:ascii="Calibri" w:hAnsi="Calibri" w:cs="Calibri"/>
              <w:sz w:val="14"/>
            </w:rPr>
            <w:t xml:space="preserve"> Lesson</w:t>
          </w:r>
          <w:r>
            <w:rPr>
              <w:rFonts w:ascii="Calibri" w:hAnsi="Calibri" w:cs="Calibri"/>
              <w:sz w:val="14"/>
            </w:rPr>
            <w:t xml:space="preserve"> 3</w:t>
          </w:r>
          <w:r w:rsidR="0004752A">
            <w:rPr>
              <w:rFonts w:ascii="Calibri" w:hAnsi="Calibri" w:cs="Calibri"/>
              <w:sz w:val="14"/>
            </w:rPr>
            <w:t>, v1.1</w:t>
          </w:r>
          <w:r>
            <w:rPr>
              <w:rFonts w:ascii="Calibri" w:hAnsi="Calibri" w:cs="Calibri"/>
              <w:sz w:val="14"/>
            </w:rPr>
            <w:t xml:space="preserve"> </w:t>
          </w:r>
          <w:r w:rsidRPr="002E4C92">
            <w:rPr>
              <w:rFonts w:ascii="Calibri" w:hAnsi="Calibri" w:cs="Calibri"/>
              <w:b/>
              <w:sz w:val="14"/>
            </w:rPr>
            <w:t>Date:</w:t>
          </w:r>
          <w:r>
            <w:rPr>
              <w:rFonts w:ascii="Calibri" w:hAnsi="Calibri" w:cs="Calibri"/>
              <w:b/>
              <w:sz w:val="14"/>
            </w:rPr>
            <w:t xml:space="preserve"> </w:t>
          </w:r>
          <w:r>
            <w:rPr>
              <w:rFonts w:ascii="Calibri" w:hAnsi="Calibri" w:cs="Calibri"/>
              <w:sz w:val="14"/>
            </w:rPr>
            <w:t>11</w:t>
          </w:r>
          <w:r w:rsidRPr="002E4C92">
            <w:rPr>
              <w:rFonts w:ascii="Calibri" w:hAnsi="Calibri" w:cs="Calibri"/>
              <w:sz w:val="14"/>
            </w:rPr>
            <w:t>/1</w:t>
          </w:r>
          <w:r>
            <w:rPr>
              <w:rFonts w:ascii="Calibri" w:hAnsi="Calibri" w:cs="Calibri"/>
              <w:sz w:val="14"/>
            </w:rPr>
            <w:t>5</w:t>
          </w:r>
          <w:r w:rsidRPr="002E4C92">
            <w:rPr>
              <w:rFonts w:ascii="Calibri" w:hAnsi="Calibri" w:cs="Calibri"/>
              <w:sz w:val="14"/>
            </w:rPr>
            <w:t xml:space="preserve">/13 </w:t>
          </w:r>
          <w:r w:rsidRPr="002E4C92">
            <w:rPr>
              <w:rFonts w:ascii="Calibri" w:hAnsi="Calibri" w:cs="Calibri"/>
              <w:b/>
              <w:sz w:val="14"/>
            </w:rPr>
            <w:t>Classroom Use:</w:t>
          </w:r>
          <w:r>
            <w:rPr>
              <w:rFonts w:ascii="Calibri" w:hAnsi="Calibri" w:cs="Calibri"/>
              <w:sz w:val="14"/>
            </w:rPr>
            <w:t xml:space="preserve"> Starting 11</w:t>
          </w:r>
          <w:r w:rsidRPr="002E4C92">
            <w:rPr>
              <w:rFonts w:ascii="Calibri" w:hAnsi="Calibri" w:cs="Calibri"/>
              <w:sz w:val="14"/>
            </w:rPr>
            <w:t xml:space="preserve">/2013 </w:t>
          </w:r>
        </w:p>
        <w:p w:rsidR="00010AF6" w:rsidRPr="00440948" w:rsidRDefault="00010AF6" w:rsidP="00D279B4">
          <w:pPr>
            <w:pStyle w:val="folio"/>
            <w:pBdr>
              <w:top w:val="none" w:sz="0" w:space="0" w:color="auto"/>
            </w:pBdr>
            <w:tabs>
              <w:tab w:val="clear" w:pos="6480"/>
              <w:tab w:val="clear" w:pos="10080"/>
            </w:tabs>
            <w:spacing w:before="0" w:after="0" w:line="200" w:lineRule="exact"/>
            <w:rPr>
              <w:rFonts w:ascii="Calibri" w:hAnsi="Calibri" w:cs="Calibri"/>
              <w:i/>
              <w:sz w:val="12"/>
            </w:rPr>
          </w:pPr>
          <w:r w:rsidRPr="00440948">
            <w:rPr>
              <w:rFonts w:ascii="Calibri" w:hAnsi="Calibri" w:cs="Calibri"/>
              <w:sz w:val="12"/>
            </w:rPr>
            <w:t xml:space="preserve">© 2013 Public Consulting Group. </w:t>
          </w:r>
          <w:r w:rsidRPr="00440948">
            <w:rPr>
              <w:rFonts w:ascii="Calibri" w:hAnsi="Calibri" w:cs="Calibri"/>
              <w:i/>
              <w:sz w:val="12"/>
            </w:rPr>
            <w:t xml:space="preserve">This work is licensed under a </w:t>
          </w:r>
        </w:p>
        <w:p w:rsidR="00010AF6" w:rsidRDefault="00010AF6" w:rsidP="00D279B4">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Attribution-NonCommercial-ShareAlike 3.0 Unported License</w:t>
          </w:r>
        </w:p>
        <w:p w:rsidR="00010AF6" w:rsidRPr="002E4C92" w:rsidRDefault="00001D3A" w:rsidP="00D279B4">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010AF6" w:rsidRPr="0054791C">
              <w:rPr>
                <w:rStyle w:val="Hyperlink"/>
                <w:rFonts w:asciiTheme="minorHAnsi" w:hAnsiTheme="minorHAnsi" w:cstheme="minorHAnsi"/>
                <w:b/>
                <w:sz w:val="12"/>
                <w:szCs w:val="12"/>
              </w:rPr>
              <w:t>http://creativecommons.org/licenses/by-nc-sa/3.0/</w:t>
            </w:r>
          </w:hyperlink>
        </w:p>
      </w:tc>
      <w:tc>
        <w:tcPr>
          <w:tcW w:w="625" w:type="dxa"/>
          <w:shd w:val="clear" w:color="auto" w:fill="auto"/>
          <w:vAlign w:val="center"/>
        </w:tcPr>
        <w:p w:rsidR="00010AF6" w:rsidRPr="002E4C92" w:rsidRDefault="00001D3A" w:rsidP="00D279B4">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010AF6"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4752A">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rsidR="00010AF6" w:rsidRPr="002E4C92" w:rsidRDefault="00010AF6" w:rsidP="00D279B4">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010AF6" w:rsidRPr="00563CB8" w:rsidRDefault="00010AF6" w:rsidP="00D279B4">
    <w:pPr>
      <w:pStyle w:val="Footer"/>
      <w:spacing w:before="0" w:after="0" w:line="240" w:lineRule="auto"/>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179" w:rsidRDefault="00092179" w:rsidP="00D279B4">
      <w:r>
        <w:separator/>
      </w:r>
    </w:p>
    <w:p w:rsidR="00092179" w:rsidRDefault="00092179" w:rsidP="00D279B4"/>
  </w:footnote>
  <w:footnote w:type="continuationSeparator" w:id="0">
    <w:p w:rsidR="00092179" w:rsidRDefault="00092179" w:rsidP="00D279B4">
      <w:r>
        <w:continuationSeparator/>
      </w:r>
    </w:p>
    <w:p w:rsidR="00092179" w:rsidRDefault="00092179" w:rsidP="00D279B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F6" w:rsidRDefault="00010AF6">
    <w:pPr>
      <w:pStyle w:val="Header"/>
    </w:pPr>
  </w:p>
  <w:tbl>
    <w:tblPr>
      <w:tblW w:w="5000" w:type="pct"/>
      <w:tblLook w:val="04A0"/>
    </w:tblPr>
    <w:tblGrid>
      <w:gridCol w:w="3708"/>
      <w:gridCol w:w="2430"/>
      <w:gridCol w:w="3438"/>
    </w:tblGrid>
    <w:tr w:rsidR="00010AF6" w:rsidRPr="00563CB8">
      <w:tc>
        <w:tcPr>
          <w:tcW w:w="3708" w:type="dxa"/>
          <w:shd w:val="clear" w:color="auto" w:fill="auto"/>
        </w:tcPr>
        <w:p w:rsidR="00010AF6" w:rsidRPr="00563CB8" w:rsidRDefault="00010AF6" w:rsidP="00A73743">
          <w:pPr>
            <w:pStyle w:val="PageHeader0"/>
            <w:spacing w:before="120"/>
          </w:pPr>
          <w:r w:rsidRPr="00563CB8">
            <w:t>NYS Common Core ELA &amp; Literacy Curriculum</w:t>
          </w:r>
        </w:p>
      </w:tc>
      <w:tc>
        <w:tcPr>
          <w:tcW w:w="2430" w:type="dxa"/>
          <w:shd w:val="clear" w:color="auto" w:fill="auto"/>
          <w:vAlign w:val="center"/>
        </w:tcPr>
        <w:p w:rsidR="00010AF6" w:rsidRPr="00563CB8" w:rsidRDefault="00010AF6" w:rsidP="00A73743">
          <w:pPr>
            <w:spacing w:before="120" w:after="120"/>
            <w:jc w:val="center"/>
          </w:pPr>
          <w:r w:rsidRPr="00563CB8">
            <w:rPr>
              <w:sz w:val="28"/>
            </w:rPr>
            <w:t>D R A F T</w:t>
          </w:r>
        </w:p>
      </w:tc>
      <w:tc>
        <w:tcPr>
          <w:tcW w:w="3438" w:type="dxa"/>
          <w:shd w:val="clear" w:color="auto" w:fill="auto"/>
        </w:tcPr>
        <w:p w:rsidR="00010AF6" w:rsidRPr="00563CB8" w:rsidRDefault="00010AF6" w:rsidP="00DF66ED">
          <w:pPr>
            <w:spacing w:before="120" w:after="120"/>
            <w:jc w:val="right"/>
          </w:pPr>
          <w:r w:rsidRPr="00563CB8">
            <w:rPr>
              <w:sz w:val="18"/>
            </w:rPr>
            <w:t xml:space="preserve">Grade 9 • Module 2 • Unit </w:t>
          </w:r>
          <w:r>
            <w:rPr>
              <w:sz w:val="18"/>
            </w:rPr>
            <w:t>1</w:t>
          </w:r>
          <w:r w:rsidRPr="00563CB8">
            <w:rPr>
              <w:sz w:val="18"/>
            </w:rPr>
            <w:t xml:space="preserve"> • Lesson </w:t>
          </w:r>
          <w:r>
            <w:rPr>
              <w:sz w:val="18"/>
            </w:rPr>
            <w:t>3</w:t>
          </w:r>
        </w:p>
      </w:tc>
    </w:tr>
  </w:tbl>
  <w:p w:rsidR="00010AF6" w:rsidRDefault="00010AF6" w:rsidP="00DF66E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4B4"/>
    <w:multiLevelType w:val="hybridMultilevel"/>
    <w:tmpl w:val="E8DA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33E3F"/>
    <w:multiLevelType w:val="hybridMultilevel"/>
    <w:tmpl w:val="3FEEDE08"/>
    <w:lvl w:ilvl="0" w:tplc="5412C25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53D37"/>
    <w:multiLevelType w:val="hybridMultilevel"/>
    <w:tmpl w:val="FC6A39AC"/>
    <w:lvl w:ilvl="0" w:tplc="5412C256">
      <w:start w:val="1"/>
      <w:numFmt w:val="bullet"/>
      <w:lvlText w:val=""/>
      <w:lvlJc w:val="left"/>
      <w:pPr>
        <w:ind w:left="720" w:hanging="360"/>
      </w:pPr>
      <w:rPr>
        <w:rFonts w:ascii="Wingdings" w:hAnsi="Wingdings" w:hint="default"/>
      </w:rPr>
    </w:lvl>
    <w:lvl w:ilvl="1" w:tplc="39328936">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911EE"/>
    <w:multiLevelType w:val="hybridMultilevel"/>
    <w:tmpl w:val="2CEA737A"/>
    <w:lvl w:ilvl="0" w:tplc="FB101964">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E64B74A">
      <w:start w:val="1"/>
      <w:numFmt w:val="bullet"/>
      <w:lvlText w:val=""/>
      <w:lvlJc w:val="left"/>
      <w:pPr>
        <w:ind w:left="1440" w:hanging="360"/>
      </w:pPr>
      <w:rPr>
        <w:rFonts w:ascii="Wingdings" w:hAnsi="Wingdings" w:hint="default"/>
      </w:rPr>
    </w:lvl>
    <w:lvl w:ilvl="1" w:tplc="39328936">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792494"/>
    <w:multiLevelType w:val="hybridMultilevel"/>
    <w:tmpl w:val="3FEEDE08"/>
    <w:lvl w:ilvl="0" w:tplc="5412C25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23389"/>
    <w:multiLevelType w:val="hybridMultilevel"/>
    <w:tmpl w:val="64D6B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540EE3"/>
    <w:multiLevelType w:val="hybridMultilevel"/>
    <w:tmpl w:val="7CE0FA02"/>
    <w:lvl w:ilvl="0" w:tplc="5412C256">
      <w:start w:val="1"/>
      <w:numFmt w:val="bullet"/>
      <w:lvlText w:val=""/>
      <w:lvlJc w:val="left"/>
      <w:pPr>
        <w:ind w:left="720" w:hanging="360"/>
      </w:pPr>
      <w:rPr>
        <w:rFonts w:ascii="Wingdings" w:hAnsi="Wingdings" w:hint="default"/>
      </w:rPr>
    </w:lvl>
    <w:lvl w:ilvl="1" w:tplc="39328936">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F5478"/>
    <w:multiLevelType w:val="hybridMultilevel"/>
    <w:tmpl w:val="8A869C8E"/>
    <w:lvl w:ilvl="0" w:tplc="9A6CC9AC">
      <w:start w:val="1"/>
      <w:numFmt w:val="decimal"/>
      <w:pStyle w:val="NumberedList"/>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8F263F"/>
    <w:multiLevelType w:val="hybridMultilevel"/>
    <w:tmpl w:val="3FEEDE08"/>
    <w:lvl w:ilvl="0" w:tplc="5412C256">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252BF"/>
    <w:multiLevelType w:val="hybridMultilevel"/>
    <w:tmpl w:val="3EC6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2170CA"/>
    <w:multiLevelType w:val="hybridMultilevel"/>
    <w:tmpl w:val="0B62E9C2"/>
    <w:lvl w:ilvl="0" w:tplc="5412C256">
      <w:start w:val="1"/>
      <w:numFmt w:val="bullet"/>
      <w:pStyle w:val="StudentActions"/>
      <w:lvlText w:val=""/>
      <w:lvlJc w:val="left"/>
      <w:pPr>
        <w:ind w:left="1890" w:hanging="360"/>
      </w:pPr>
      <w:rPr>
        <w:rFonts w:ascii="Webdings" w:hAnsi="Webdings"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FD0A41"/>
    <w:multiLevelType w:val="hybridMultilevel"/>
    <w:tmpl w:val="0F00B51C"/>
    <w:lvl w:ilvl="0" w:tplc="5412C256">
      <w:start w:val="1"/>
      <w:numFmt w:val="bullet"/>
      <w:lvlText w:val=""/>
      <w:lvlJc w:val="left"/>
      <w:pPr>
        <w:ind w:left="720" w:hanging="360"/>
      </w:pPr>
      <w:rPr>
        <w:rFonts w:ascii="Wingdings" w:hAnsi="Wingdings" w:hint="default"/>
      </w:rPr>
    </w:lvl>
    <w:lvl w:ilvl="1" w:tplc="39328936">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A94790"/>
    <w:multiLevelType w:val="hybridMultilevel"/>
    <w:tmpl w:val="593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7F5BE6"/>
    <w:multiLevelType w:val="hybridMultilevel"/>
    <w:tmpl w:val="9476EB6E"/>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C57447"/>
    <w:multiLevelType w:val="hybridMultilevel"/>
    <w:tmpl w:val="F10889D8"/>
    <w:lvl w:ilvl="0" w:tplc="42F40CC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C2514D"/>
    <w:multiLevelType w:val="hybridMultilevel"/>
    <w:tmpl w:val="880E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047184"/>
    <w:multiLevelType w:val="hybridMultilevel"/>
    <w:tmpl w:val="5084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62637F"/>
    <w:multiLevelType w:val="hybridMultilevel"/>
    <w:tmpl w:val="ADB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E7556F"/>
    <w:multiLevelType w:val="hybridMultilevel"/>
    <w:tmpl w:val="A0C4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
  </w:num>
  <w:num w:numId="4">
    <w:abstractNumId w:val="8"/>
    <w:lvlOverride w:ilvl="0">
      <w:startOverride w:val="1"/>
    </w:lvlOverride>
  </w:num>
  <w:num w:numId="5">
    <w:abstractNumId w:val="6"/>
  </w:num>
  <w:num w:numId="6">
    <w:abstractNumId w:val="8"/>
    <w:lvlOverride w:ilvl="0">
      <w:startOverride w:val="1"/>
    </w:lvlOverride>
  </w:num>
  <w:num w:numId="7">
    <w:abstractNumId w:val="5"/>
  </w:num>
  <w:num w:numId="8">
    <w:abstractNumId w:val="1"/>
  </w:num>
  <w:num w:numId="9">
    <w:abstractNumId w:val="11"/>
  </w:num>
  <w:num w:numId="10">
    <w:abstractNumId w:val="2"/>
  </w:num>
  <w:num w:numId="11">
    <w:abstractNumId w:val="12"/>
  </w:num>
  <w:num w:numId="12">
    <w:abstractNumId w:val="7"/>
  </w:num>
  <w:num w:numId="13">
    <w:abstractNumId w:val="9"/>
  </w:num>
  <w:num w:numId="14">
    <w:abstractNumId w:val="17"/>
  </w:num>
  <w:num w:numId="15">
    <w:abstractNumId w:val="22"/>
  </w:num>
  <w:num w:numId="16">
    <w:abstractNumId w:val="20"/>
  </w:num>
  <w:num w:numId="17">
    <w:abstractNumId w:val="13"/>
  </w:num>
  <w:num w:numId="18">
    <w:abstractNumId w:val="10"/>
  </w:num>
  <w:num w:numId="19">
    <w:abstractNumId w:val="0"/>
  </w:num>
  <w:num w:numId="20">
    <w:abstractNumId w:val="21"/>
  </w:num>
  <w:num w:numId="21">
    <w:abstractNumId w:val="15"/>
  </w:num>
  <w:num w:numId="22">
    <w:abstractNumId w:val="3"/>
  </w:num>
  <w:num w:numId="23">
    <w:abstractNumId w:val="18"/>
  </w:num>
  <w:num w:numId="24">
    <w:abstractNumId w:val="8"/>
    <w:lvlOverride w:ilvl="0">
      <w:startOverride w:val="1"/>
    </w:lvlOverride>
  </w:num>
  <w:num w:numId="25">
    <w:abstractNumId w:val="19"/>
  </w:num>
  <w:num w:numId="26">
    <w:abstractNumId w:val="4"/>
  </w:num>
  <w:num w:numId="27">
    <w:abstractNumId w:val="16"/>
  </w:num>
  <w:num w:numId="28">
    <w:abstractNumId w:val="8"/>
  </w:num>
  <w:num w:numId="29">
    <w:abstractNumId w:val="8"/>
    <w:lvlOverride w:ilvl="0">
      <w:startOverride w:val="1"/>
    </w:lvlOverride>
  </w:num>
  <w:num w:numId="30">
    <w:abstractNumId w:val="1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0857"/>
    <w:rsid w:val="00001D3A"/>
    <w:rsid w:val="00010AF6"/>
    <w:rsid w:val="00014762"/>
    <w:rsid w:val="000313B1"/>
    <w:rsid w:val="00044E47"/>
    <w:rsid w:val="00045DD3"/>
    <w:rsid w:val="0004752A"/>
    <w:rsid w:val="000656BC"/>
    <w:rsid w:val="00074ED0"/>
    <w:rsid w:val="000866B0"/>
    <w:rsid w:val="00092179"/>
    <w:rsid w:val="00092D70"/>
    <w:rsid w:val="00093802"/>
    <w:rsid w:val="000B29B7"/>
    <w:rsid w:val="000B5027"/>
    <w:rsid w:val="000B68EF"/>
    <w:rsid w:val="000B7984"/>
    <w:rsid w:val="000B7E09"/>
    <w:rsid w:val="000C20E2"/>
    <w:rsid w:val="000C6EB8"/>
    <w:rsid w:val="000D4462"/>
    <w:rsid w:val="000F5981"/>
    <w:rsid w:val="000F6DFD"/>
    <w:rsid w:val="0011449A"/>
    <w:rsid w:val="00122BD3"/>
    <w:rsid w:val="001237E6"/>
    <w:rsid w:val="00131935"/>
    <w:rsid w:val="00141067"/>
    <w:rsid w:val="00152B9D"/>
    <w:rsid w:val="00172A88"/>
    <w:rsid w:val="00174EB6"/>
    <w:rsid w:val="001772E0"/>
    <w:rsid w:val="0018789D"/>
    <w:rsid w:val="001A4C29"/>
    <w:rsid w:val="001B38B5"/>
    <w:rsid w:val="001C678E"/>
    <w:rsid w:val="001F08F5"/>
    <w:rsid w:val="001F599A"/>
    <w:rsid w:val="001F5B1C"/>
    <w:rsid w:val="00204ECD"/>
    <w:rsid w:val="002154E5"/>
    <w:rsid w:val="00231A2E"/>
    <w:rsid w:val="002350A9"/>
    <w:rsid w:val="002407EC"/>
    <w:rsid w:val="002421A7"/>
    <w:rsid w:val="0024228E"/>
    <w:rsid w:val="0024313A"/>
    <w:rsid w:val="002770CA"/>
    <w:rsid w:val="00284A67"/>
    <w:rsid w:val="002944F7"/>
    <w:rsid w:val="00295679"/>
    <w:rsid w:val="002A3743"/>
    <w:rsid w:val="002A53DA"/>
    <w:rsid w:val="002C0A3C"/>
    <w:rsid w:val="002C106A"/>
    <w:rsid w:val="002C20D2"/>
    <w:rsid w:val="002E5724"/>
    <w:rsid w:val="002F6288"/>
    <w:rsid w:val="002F7260"/>
    <w:rsid w:val="00320531"/>
    <w:rsid w:val="003269A1"/>
    <w:rsid w:val="00347886"/>
    <w:rsid w:val="00347A25"/>
    <w:rsid w:val="003505BE"/>
    <w:rsid w:val="003615C3"/>
    <w:rsid w:val="003638A5"/>
    <w:rsid w:val="00363F83"/>
    <w:rsid w:val="00383640"/>
    <w:rsid w:val="00385D5A"/>
    <w:rsid w:val="00386A62"/>
    <w:rsid w:val="00386D72"/>
    <w:rsid w:val="00392062"/>
    <w:rsid w:val="003A18BA"/>
    <w:rsid w:val="003B52DC"/>
    <w:rsid w:val="003C1BEF"/>
    <w:rsid w:val="003D326C"/>
    <w:rsid w:val="003E056F"/>
    <w:rsid w:val="003F5613"/>
    <w:rsid w:val="004010C0"/>
    <w:rsid w:val="00405CF5"/>
    <w:rsid w:val="004075A8"/>
    <w:rsid w:val="004112E7"/>
    <w:rsid w:val="004177DC"/>
    <w:rsid w:val="004207FA"/>
    <w:rsid w:val="00426B3F"/>
    <w:rsid w:val="00426F71"/>
    <w:rsid w:val="00430276"/>
    <w:rsid w:val="0044552D"/>
    <w:rsid w:val="0045502F"/>
    <w:rsid w:val="00462C7A"/>
    <w:rsid w:val="00465AC2"/>
    <w:rsid w:val="00474332"/>
    <w:rsid w:val="00477BAA"/>
    <w:rsid w:val="0049172E"/>
    <w:rsid w:val="004A0F5A"/>
    <w:rsid w:val="004A4D8A"/>
    <w:rsid w:val="004C5112"/>
    <w:rsid w:val="004C6168"/>
    <w:rsid w:val="004E012A"/>
    <w:rsid w:val="004E3B7C"/>
    <w:rsid w:val="004F0FCE"/>
    <w:rsid w:val="004F690C"/>
    <w:rsid w:val="00516ABC"/>
    <w:rsid w:val="00516BBF"/>
    <w:rsid w:val="00517932"/>
    <w:rsid w:val="00524499"/>
    <w:rsid w:val="005303DD"/>
    <w:rsid w:val="00541F84"/>
    <w:rsid w:val="00550876"/>
    <w:rsid w:val="0055244F"/>
    <w:rsid w:val="00563195"/>
    <w:rsid w:val="00581BEB"/>
    <w:rsid w:val="00584FDD"/>
    <w:rsid w:val="00596E58"/>
    <w:rsid w:val="005B14E1"/>
    <w:rsid w:val="005C1F30"/>
    <w:rsid w:val="005D0A61"/>
    <w:rsid w:val="005D2D17"/>
    <w:rsid w:val="00610A9D"/>
    <w:rsid w:val="00616B5F"/>
    <w:rsid w:val="00616F47"/>
    <w:rsid w:val="00637EB6"/>
    <w:rsid w:val="00647D0F"/>
    <w:rsid w:val="00650A56"/>
    <w:rsid w:val="006611AB"/>
    <w:rsid w:val="006644B5"/>
    <w:rsid w:val="0067004F"/>
    <w:rsid w:val="00672EB7"/>
    <w:rsid w:val="0069174E"/>
    <w:rsid w:val="00697EE5"/>
    <w:rsid w:val="006A3D28"/>
    <w:rsid w:val="006A7E57"/>
    <w:rsid w:val="006B303C"/>
    <w:rsid w:val="006C43AD"/>
    <w:rsid w:val="006C68C3"/>
    <w:rsid w:val="006C6A20"/>
    <w:rsid w:val="006D1B60"/>
    <w:rsid w:val="006D76F5"/>
    <w:rsid w:val="006F16DF"/>
    <w:rsid w:val="006F20BA"/>
    <w:rsid w:val="006F5410"/>
    <w:rsid w:val="007142A0"/>
    <w:rsid w:val="00720589"/>
    <w:rsid w:val="00720E44"/>
    <w:rsid w:val="00722093"/>
    <w:rsid w:val="00730A56"/>
    <w:rsid w:val="00756D83"/>
    <w:rsid w:val="00764865"/>
    <w:rsid w:val="0076489B"/>
    <w:rsid w:val="007651B8"/>
    <w:rsid w:val="00780540"/>
    <w:rsid w:val="0078263B"/>
    <w:rsid w:val="00782B23"/>
    <w:rsid w:val="007A01C8"/>
    <w:rsid w:val="007A6E64"/>
    <w:rsid w:val="007D1AE4"/>
    <w:rsid w:val="007D2AB5"/>
    <w:rsid w:val="007D6CB9"/>
    <w:rsid w:val="007D7A63"/>
    <w:rsid w:val="007E1D7F"/>
    <w:rsid w:val="007E64D3"/>
    <w:rsid w:val="007F1D2D"/>
    <w:rsid w:val="008102D0"/>
    <w:rsid w:val="0081162D"/>
    <w:rsid w:val="00812064"/>
    <w:rsid w:val="008135C5"/>
    <w:rsid w:val="008203E3"/>
    <w:rsid w:val="0083345C"/>
    <w:rsid w:val="00845F1C"/>
    <w:rsid w:val="008677F5"/>
    <w:rsid w:val="00872C13"/>
    <w:rsid w:val="0087518B"/>
    <w:rsid w:val="008767B8"/>
    <w:rsid w:val="00890ADC"/>
    <w:rsid w:val="008936FB"/>
    <w:rsid w:val="00894220"/>
    <w:rsid w:val="00897663"/>
    <w:rsid w:val="008A4AEF"/>
    <w:rsid w:val="008A5C4A"/>
    <w:rsid w:val="008B69EB"/>
    <w:rsid w:val="008D2633"/>
    <w:rsid w:val="008E7ACB"/>
    <w:rsid w:val="008F4726"/>
    <w:rsid w:val="0090562E"/>
    <w:rsid w:val="0091147C"/>
    <w:rsid w:val="00912AD1"/>
    <w:rsid w:val="0092250E"/>
    <w:rsid w:val="009319DB"/>
    <w:rsid w:val="009360DC"/>
    <w:rsid w:val="00937B25"/>
    <w:rsid w:val="00941517"/>
    <w:rsid w:val="00941BE4"/>
    <w:rsid w:val="00950049"/>
    <w:rsid w:val="00966DC9"/>
    <w:rsid w:val="00973821"/>
    <w:rsid w:val="00975066"/>
    <w:rsid w:val="009813BB"/>
    <w:rsid w:val="00994CA9"/>
    <w:rsid w:val="00997D97"/>
    <w:rsid w:val="009A702D"/>
    <w:rsid w:val="009A7160"/>
    <w:rsid w:val="009B03B7"/>
    <w:rsid w:val="009C0F0B"/>
    <w:rsid w:val="009C3317"/>
    <w:rsid w:val="009D329A"/>
    <w:rsid w:val="00A0220C"/>
    <w:rsid w:val="00A04308"/>
    <w:rsid w:val="00A076F7"/>
    <w:rsid w:val="00A36873"/>
    <w:rsid w:val="00A46344"/>
    <w:rsid w:val="00A4688B"/>
    <w:rsid w:val="00A4693E"/>
    <w:rsid w:val="00A4764F"/>
    <w:rsid w:val="00A50AD3"/>
    <w:rsid w:val="00A51B8E"/>
    <w:rsid w:val="00A56D30"/>
    <w:rsid w:val="00A576DD"/>
    <w:rsid w:val="00A60F77"/>
    <w:rsid w:val="00A643F2"/>
    <w:rsid w:val="00A67897"/>
    <w:rsid w:val="00A71946"/>
    <w:rsid w:val="00A7194E"/>
    <w:rsid w:val="00A73743"/>
    <w:rsid w:val="00A97C9E"/>
    <w:rsid w:val="00AA3C6D"/>
    <w:rsid w:val="00AB0696"/>
    <w:rsid w:val="00AB1B20"/>
    <w:rsid w:val="00AE3BB0"/>
    <w:rsid w:val="00AE48F4"/>
    <w:rsid w:val="00AF2215"/>
    <w:rsid w:val="00B05423"/>
    <w:rsid w:val="00B10457"/>
    <w:rsid w:val="00B163CB"/>
    <w:rsid w:val="00B219E2"/>
    <w:rsid w:val="00B247B1"/>
    <w:rsid w:val="00B4096E"/>
    <w:rsid w:val="00B5051F"/>
    <w:rsid w:val="00B622EC"/>
    <w:rsid w:val="00B66729"/>
    <w:rsid w:val="00B8317C"/>
    <w:rsid w:val="00B87074"/>
    <w:rsid w:val="00BB402A"/>
    <w:rsid w:val="00BB62A3"/>
    <w:rsid w:val="00BC05B8"/>
    <w:rsid w:val="00BC502C"/>
    <w:rsid w:val="00BD4624"/>
    <w:rsid w:val="00BD60AA"/>
    <w:rsid w:val="00BE0B85"/>
    <w:rsid w:val="00BE308D"/>
    <w:rsid w:val="00BF600A"/>
    <w:rsid w:val="00BF6376"/>
    <w:rsid w:val="00C01465"/>
    <w:rsid w:val="00C01F09"/>
    <w:rsid w:val="00C17ACE"/>
    <w:rsid w:val="00C34EE4"/>
    <w:rsid w:val="00C65363"/>
    <w:rsid w:val="00C705F8"/>
    <w:rsid w:val="00C70FD0"/>
    <w:rsid w:val="00C94EBF"/>
    <w:rsid w:val="00C95F78"/>
    <w:rsid w:val="00CA0585"/>
    <w:rsid w:val="00CA4B75"/>
    <w:rsid w:val="00CB2663"/>
    <w:rsid w:val="00CB4FC0"/>
    <w:rsid w:val="00CB5C61"/>
    <w:rsid w:val="00CB784D"/>
    <w:rsid w:val="00CC5C5E"/>
    <w:rsid w:val="00CD53B4"/>
    <w:rsid w:val="00CD7057"/>
    <w:rsid w:val="00CE2DEA"/>
    <w:rsid w:val="00CE65FE"/>
    <w:rsid w:val="00D05794"/>
    <w:rsid w:val="00D05CC9"/>
    <w:rsid w:val="00D05D1A"/>
    <w:rsid w:val="00D10480"/>
    <w:rsid w:val="00D11696"/>
    <w:rsid w:val="00D2079C"/>
    <w:rsid w:val="00D23718"/>
    <w:rsid w:val="00D279B4"/>
    <w:rsid w:val="00D3077F"/>
    <w:rsid w:val="00D40671"/>
    <w:rsid w:val="00D44C9C"/>
    <w:rsid w:val="00D51C25"/>
    <w:rsid w:val="00D71D3C"/>
    <w:rsid w:val="00D90A2B"/>
    <w:rsid w:val="00D9477C"/>
    <w:rsid w:val="00D959DE"/>
    <w:rsid w:val="00DA1DA2"/>
    <w:rsid w:val="00DF59F3"/>
    <w:rsid w:val="00DF66ED"/>
    <w:rsid w:val="00E103EB"/>
    <w:rsid w:val="00E23913"/>
    <w:rsid w:val="00E4219D"/>
    <w:rsid w:val="00E42F8D"/>
    <w:rsid w:val="00E471BE"/>
    <w:rsid w:val="00E65A57"/>
    <w:rsid w:val="00E7022D"/>
    <w:rsid w:val="00E73A1A"/>
    <w:rsid w:val="00E83004"/>
    <w:rsid w:val="00E90E92"/>
    <w:rsid w:val="00EC6C71"/>
    <w:rsid w:val="00ED18D0"/>
    <w:rsid w:val="00ED24FB"/>
    <w:rsid w:val="00ED2F9F"/>
    <w:rsid w:val="00ED3AF7"/>
    <w:rsid w:val="00EE7DE8"/>
    <w:rsid w:val="00EF2162"/>
    <w:rsid w:val="00EF7D57"/>
    <w:rsid w:val="00F00013"/>
    <w:rsid w:val="00F013AA"/>
    <w:rsid w:val="00F04E9C"/>
    <w:rsid w:val="00F066E7"/>
    <w:rsid w:val="00F1157D"/>
    <w:rsid w:val="00F16319"/>
    <w:rsid w:val="00F41D76"/>
    <w:rsid w:val="00F455A4"/>
    <w:rsid w:val="00F458DE"/>
    <w:rsid w:val="00F46DD7"/>
    <w:rsid w:val="00F50865"/>
    <w:rsid w:val="00F57224"/>
    <w:rsid w:val="00F576C3"/>
    <w:rsid w:val="00F61D44"/>
    <w:rsid w:val="00F6269F"/>
    <w:rsid w:val="00F75A4C"/>
    <w:rsid w:val="00F80D83"/>
    <w:rsid w:val="00FA23B3"/>
    <w:rsid w:val="00FB2135"/>
    <w:rsid w:val="00FB42B6"/>
    <w:rsid w:val="00FB490F"/>
    <w:rsid w:val="00FC2D0E"/>
    <w:rsid w:val="00FD650A"/>
    <w:rsid w:val="00FE237B"/>
    <w:rsid w:val="00FE48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liases w:val="*Normal"/>
    <w:qFormat/>
    <w:rsid w:val="00000857"/>
    <w:pPr>
      <w:spacing w:before="60" w:after="60" w:line="276" w:lineRule="auto"/>
    </w:pPr>
    <w:rPr>
      <w:sz w:val="22"/>
      <w:szCs w:val="22"/>
    </w:rPr>
  </w:style>
  <w:style w:type="paragraph" w:styleId="Heading1">
    <w:name w:val="heading 1"/>
    <w:basedOn w:val="Normal"/>
    <w:next w:val="Normal"/>
    <w:link w:val="Heading1Char"/>
    <w:uiPriority w:val="9"/>
    <w:qFormat/>
    <w:rsid w:val="000D6FA4"/>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qFormat/>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0D6FA4"/>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qFormat/>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basedOn w:val="Heading2"/>
    <w:link w:val="LearningSequenceHeaderChar"/>
    <w:rsid w:val="000D6FA4"/>
    <w:pPr>
      <w:pBdr>
        <w:bottom w:val="single" w:sz="12" w:space="1" w:color="9BBB59" w:themeColor="accent3"/>
      </w:pBdr>
      <w:tabs>
        <w:tab w:val="right" w:pos="9360"/>
      </w:tabs>
    </w:pPr>
    <w:rPr>
      <w:rFonts w:asciiTheme="minorHAnsi" w:hAnsiTheme="minorHAnsi"/>
      <w:i w:val="0"/>
      <w:sz w:val="28"/>
    </w:rPr>
  </w:style>
  <w:style w:type="paragraph" w:styleId="ListParagraph">
    <w:name w:val="List Paragraph"/>
    <w:aliases w:val="List Para1"/>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0D6FA4"/>
    <w:rPr>
      <w:rFonts w:asciiTheme="minorHAnsi" w:eastAsia="Times New Roman" w:hAnsiTheme="minorHAnsi" w:cs="Times New Roman"/>
      <w:b/>
      <w:bCs/>
      <w:i/>
      <w:color w:val="4F81BD"/>
      <w:sz w:val="28"/>
      <w:szCs w:val="26"/>
    </w:rPr>
  </w:style>
  <w:style w:type="paragraph" w:customStyle="1" w:styleId="TeacherActions">
    <w:name w:val="Teacher Actions"/>
    <w:basedOn w:val="Normal"/>
    <w:link w:val="TeacherActionsChar"/>
    <w:qFormat/>
    <w:rsid w:val="0094277B"/>
    <w:pPr>
      <w:spacing w:before="240"/>
    </w:pPr>
  </w:style>
  <w:style w:type="paragraph" w:customStyle="1" w:styleId="StudentActions">
    <w:name w:val="Student Actions"/>
    <w:basedOn w:val="ListParagraph"/>
    <w:link w:val="StudentActionsChar"/>
    <w:qFormat/>
    <w:rsid w:val="005F5D35"/>
    <w:pPr>
      <w:numPr>
        <w:numId w:val="9"/>
      </w:numPr>
      <w:spacing w:before="120"/>
    </w:pPr>
  </w:style>
  <w:style w:type="character" w:customStyle="1" w:styleId="TeacherActionsChar">
    <w:name w:val="Teacher Actions Char"/>
    <w:basedOn w:val="DefaultParagraphFont"/>
    <w:link w:val="TeacherActions"/>
    <w:rsid w:val="0094277B"/>
    <w:rPr>
      <w:sz w:val="22"/>
      <w:szCs w:val="22"/>
    </w:rPr>
  </w:style>
  <w:style w:type="paragraph" w:customStyle="1" w:styleId="InstructionalNotes">
    <w:name w:val="Instructional Notes"/>
    <w:basedOn w:val="StudentActions"/>
    <w:link w:val="InstructionalNotesChar"/>
    <w:qFormat/>
    <w:rsid w:val="00CB71ED"/>
    <w:pPr>
      <w:numPr>
        <w:numId w:val="0"/>
      </w:numPr>
    </w:pPr>
    <w:rPr>
      <w:color w:val="4F81BD" w:themeColor="accent1"/>
    </w:rPr>
  </w:style>
  <w:style w:type="character" w:customStyle="1" w:styleId="ListParagraphChar">
    <w:name w:val="List Paragraph Char"/>
    <w:aliases w:val="List Para1 Char"/>
    <w:basedOn w:val="DefaultParagraphFont"/>
    <w:link w:val="ListParagraph"/>
    <w:uiPriority w:val="34"/>
    <w:rsid w:val="005F5D35"/>
    <w:rPr>
      <w:rFonts w:eastAsia="Times New Roman"/>
      <w:sz w:val="22"/>
    </w:rPr>
  </w:style>
  <w:style w:type="character" w:customStyle="1" w:styleId="StudentActionsChar">
    <w:name w:val="Student Actions Char"/>
    <w:basedOn w:val="ListParagraphChar"/>
    <w:link w:val="StudentActions"/>
    <w:rsid w:val="005F5D35"/>
    <w:rPr>
      <w:rFonts w:eastAsia="Times New Roman"/>
      <w:sz w:val="22"/>
      <w:szCs w:val="22"/>
    </w:rPr>
  </w:style>
  <w:style w:type="paragraph" w:customStyle="1" w:styleId="BulletedList0">
    <w:name w:val="Bulleted List"/>
    <w:basedOn w:val="MediumList2-Accent41"/>
    <w:link w:val="BulletedListChar"/>
    <w:qFormat/>
    <w:rsid w:val="00C02EC2"/>
    <w:pPr>
      <w:spacing w:after="60" w:line="240" w:lineRule="auto"/>
      <w:ind w:left="0"/>
      <w:contextualSpacing w:val="0"/>
    </w:pPr>
  </w:style>
  <w:style w:type="character" w:customStyle="1" w:styleId="InstructionalNotesChar">
    <w:name w:val="Instructional Notes Char"/>
    <w:basedOn w:val="StudentActionsChar"/>
    <w:link w:val="InstructionalNotes"/>
    <w:rsid w:val="00CB71ED"/>
    <w:rPr>
      <w:rFonts w:eastAsia="Times New Roman"/>
      <w:color w:val="4F81BD" w:themeColor="accent1"/>
      <w:sz w:val="22"/>
      <w:szCs w:val="22"/>
    </w:rPr>
  </w:style>
  <w:style w:type="paragraph" w:customStyle="1" w:styleId="NumberedList0">
    <w:name w:val="Numbered List"/>
    <w:basedOn w:val="BulletedList0"/>
    <w:link w:val="NumberedListChar"/>
    <w:qFormat/>
    <w:rsid w:val="006E7D3C"/>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0"/>
    <w:rsid w:val="00C02EC2"/>
    <w:rPr>
      <w:sz w:val="22"/>
      <w:szCs w:val="22"/>
    </w:rPr>
  </w:style>
  <w:style w:type="paragraph" w:customStyle="1" w:styleId="TableHeader">
    <w:name w:val="Table Header"/>
    <w:basedOn w:val="Normal"/>
    <w:link w:val="TableHeaderChar"/>
    <w:rsid w:val="00563CB8"/>
    <w:pPr>
      <w:spacing w:before="40" w:after="40" w:line="240" w:lineRule="auto"/>
    </w:pPr>
    <w:rPr>
      <w:b/>
      <w:color w:val="FFFFFF" w:themeColor="background1"/>
    </w:rPr>
  </w:style>
  <w:style w:type="character" w:customStyle="1" w:styleId="NumberedListChar">
    <w:name w:val="Numbered List Char"/>
    <w:basedOn w:val="BulletedListChar"/>
    <w:link w:val="NumberedList0"/>
    <w:rsid w:val="006E7D3C"/>
    <w:rPr>
      <w:sz w:val="22"/>
      <w:szCs w:val="22"/>
    </w:rPr>
  </w:style>
  <w:style w:type="paragraph" w:customStyle="1" w:styleId="PageHeader">
    <w:name w:val="Page Header"/>
    <w:basedOn w:val="BodyText"/>
    <w:link w:val="PageHeaderChar"/>
    <w:qFormat/>
    <w:rsid w:val="00563CB8"/>
    <w:rPr>
      <w:b/>
      <w:sz w:val="18"/>
    </w:rPr>
  </w:style>
  <w:style w:type="character" w:customStyle="1" w:styleId="TableHeaderChar">
    <w:name w:val="Table Header Char"/>
    <w:basedOn w:val="DefaultParagraphFont"/>
    <w:link w:val="TableHeader"/>
    <w:rsid w:val="00563CB8"/>
    <w:rPr>
      <w:b/>
      <w:color w:val="FFFFFF" w:themeColor="background1"/>
      <w:sz w:val="22"/>
      <w:szCs w:val="22"/>
    </w:rPr>
  </w:style>
  <w:style w:type="paragraph" w:customStyle="1" w:styleId="TDQ">
    <w:name w:val="TDQ"/>
    <w:basedOn w:val="NumberedList0"/>
    <w:link w:val="TDQChar"/>
    <w:qFormat/>
    <w:rsid w:val="000D6FA4"/>
    <w:rPr>
      <w:b/>
    </w:rPr>
  </w:style>
  <w:style w:type="character" w:customStyle="1" w:styleId="PageHeaderChar">
    <w:name w:val="Page Header Char"/>
    <w:basedOn w:val="BodyTextChar"/>
    <w:link w:val="PageHeader"/>
    <w:rsid w:val="00563CB8"/>
    <w:rPr>
      <w:rFonts w:cs="Calibri"/>
      <w:b/>
      <w:sz w:val="18"/>
      <w:szCs w:val="22"/>
    </w:rPr>
  </w:style>
  <w:style w:type="character" w:customStyle="1" w:styleId="TDQChar">
    <w:name w:val="TDQ Char"/>
    <w:basedOn w:val="ListParagraphChar"/>
    <w:link w:val="TDQ"/>
    <w:rsid w:val="000D6FA4"/>
    <w:rPr>
      <w:rFonts w:eastAsia="Times New Roman"/>
      <w:b/>
      <w:sz w:val="22"/>
      <w:szCs w:val="22"/>
    </w:rPr>
  </w:style>
  <w:style w:type="paragraph" w:customStyle="1" w:styleId="StudentBullet">
    <w:name w:val="Student Bullet"/>
    <w:basedOn w:val="StudentActions"/>
    <w:link w:val="StudentBulletChar"/>
    <w:qFormat/>
    <w:rsid w:val="00FF1BAE"/>
    <w:pPr>
      <w:numPr>
        <w:numId w:val="0"/>
      </w:numPr>
    </w:pPr>
  </w:style>
  <w:style w:type="paragraph" w:customStyle="1" w:styleId="IndentInstructionalNote">
    <w:name w:val="Indent Instructional Note"/>
    <w:basedOn w:val="StudentBullet"/>
    <w:link w:val="IndentInstructionalNoteChar"/>
    <w:qFormat/>
    <w:rsid w:val="00FF1BAE"/>
    <w:pPr>
      <w:ind w:left="630" w:hanging="270"/>
    </w:pPr>
    <w:rPr>
      <w:color w:val="4F81BD" w:themeColor="accent1"/>
    </w:rPr>
  </w:style>
  <w:style w:type="character" w:customStyle="1" w:styleId="StudentBulletChar">
    <w:name w:val="Student Bullet Char"/>
    <w:basedOn w:val="StudentActionsChar"/>
    <w:link w:val="StudentBullet"/>
    <w:rsid w:val="00FF1BAE"/>
    <w:rPr>
      <w:rFonts w:eastAsia="Times New Roman"/>
      <w:sz w:val="22"/>
      <w:szCs w:val="22"/>
    </w:rPr>
  </w:style>
  <w:style w:type="character" w:customStyle="1" w:styleId="IndentInstructionalNoteChar">
    <w:name w:val="Indent Instructional Note Char"/>
    <w:basedOn w:val="BulletedListChar"/>
    <w:link w:val="IndentInstructionalNote"/>
    <w:rsid w:val="00FF1BAE"/>
    <w:rPr>
      <w:color w:val="4F81BD" w:themeColor="accent1"/>
      <w:sz w:val="22"/>
      <w:szCs w:val="22"/>
    </w:rPr>
  </w:style>
  <w:style w:type="paragraph" w:customStyle="1" w:styleId="BreakLine">
    <w:name w:val="Break Line"/>
    <w:basedOn w:val="Normal"/>
    <w:link w:val="BreakLineChar"/>
    <w:qFormat/>
    <w:rsid w:val="00150B24"/>
    <w:pPr>
      <w:pBdr>
        <w:bottom w:val="single" w:sz="12" w:space="1" w:color="7F7F7F" w:themeColor="text1" w:themeTint="80"/>
      </w:pBdr>
      <w:spacing w:before="0" w:after="360" w:line="240" w:lineRule="auto"/>
      <w:ind w:left="2880" w:right="2880"/>
    </w:pPr>
    <w:rPr>
      <w:sz w:val="18"/>
    </w:rPr>
  </w:style>
  <w:style w:type="character" w:customStyle="1" w:styleId="BreakLineChar">
    <w:name w:val="Break Line Char"/>
    <w:basedOn w:val="DefaultParagraphFont"/>
    <w:link w:val="BreakLine"/>
    <w:rsid w:val="00150B24"/>
    <w:rPr>
      <w:sz w:val="18"/>
      <w:szCs w:val="22"/>
    </w:rPr>
  </w:style>
  <w:style w:type="character" w:customStyle="1" w:styleId="highlightselected">
    <w:name w:val="highlight selected"/>
    <w:basedOn w:val="DefaultParagraphFont"/>
    <w:rsid w:val="00F150BA"/>
  </w:style>
  <w:style w:type="paragraph" w:customStyle="1" w:styleId="Normal1">
    <w:name w:val="Normal1"/>
    <w:rsid w:val="00CD5F80"/>
    <w:rPr>
      <w:rFonts w:cs="Calibri"/>
      <w:color w:val="000000"/>
      <w:sz w:val="22"/>
      <w:lang w:eastAsia="ja-JP"/>
    </w:rPr>
  </w:style>
  <w:style w:type="paragraph" w:customStyle="1" w:styleId="Heading1nospace">
    <w:name w:val="Heading 1 no space"/>
    <w:basedOn w:val="Heading1"/>
    <w:qFormat/>
    <w:rsid w:val="00CD5F80"/>
    <w:pPr>
      <w:keepLines w:val="0"/>
      <w:spacing w:before="0" w:line="460" w:lineRule="exact"/>
      <w:jc w:val="center"/>
    </w:pPr>
    <w:rPr>
      <w:rFonts w:ascii="Calibri" w:eastAsia="Cambria" w:hAnsi="Calibri" w:cs="Cambria"/>
      <w:color w:val="244061"/>
      <w:szCs w:val="36"/>
    </w:rPr>
  </w:style>
  <w:style w:type="paragraph" w:styleId="NoSpacing">
    <w:name w:val="No Spacing"/>
    <w:uiPriority w:val="1"/>
    <w:qFormat/>
    <w:rsid w:val="00CD5F80"/>
    <w:rPr>
      <w:rFonts w:asciiTheme="minorHAnsi" w:eastAsiaTheme="minorHAnsi" w:hAnsiTheme="minorHAnsi" w:cstheme="minorBidi"/>
      <w:sz w:val="22"/>
      <w:szCs w:val="22"/>
    </w:rPr>
  </w:style>
  <w:style w:type="paragraph" w:customStyle="1" w:styleId="IndentBullet">
    <w:name w:val="Indent Bullet"/>
    <w:basedOn w:val="BulletedList0"/>
    <w:link w:val="IndentBulletChar"/>
    <w:qFormat/>
    <w:rsid w:val="008F5EA5"/>
    <w:pPr>
      <w:spacing w:line="276" w:lineRule="auto"/>
      <w:ind w:left="720"/>
    </w:pPr>
  </w:style>
  <w:style w:type="character" w:customStyle="1" w:styleId="IndentBulletChar">
    <w:name w:val="Indent Bullet Char"/>
    <w:basedOn w:val="BulletedListChar"/>
    <w:link w:val="IndentBullet"/>
    <w:rsid w:val="008F5EA5"/>
    <w:rPr>
      <w:sz w:val="22"/>
      <w:szCs w:val="22"/>
    </w:rPr>
  </w:style>
  <w:style w:type="paragraph" w:styleId="Revision">
    <w:name w:val="Revision"/>
    <w:hidden/>
    <w:rsid w:val="005B532B"/>
    <w:rPr>
      <w:sz w:val="22"/>
      <w:szCs w:val="22"/>
    </w:rPr>
  </w:style>
  <w:style w:type="paragraph" w:customStyle="1" w:styleId="BR">
    <w:name w:val="*BR*"/>
    <w:qFormat/>
    <w:rsid w:val="00000857"/>
    <w:pPr>
      <w:pBdr>
        <w:bottom w:val="single" w:sz="12" w:space="1" w:color="7F7F7F" w:themeColor="text1" w:themeTint="80"/>
      </w:pBdr>
      <w:spacing w:after="360"/>
      <w:ind w:left="2880" w:right="2880"/>
    </w:pPr>
    <w:rPr>
      <w:sz w:val="18"/>
      <w:szCs w:val="22"/>
    </w:rPr>
  </w:style>
  <w:style w:type="paragraph" w:customStyle="1" w:styleId="BulletedList">
    <w:name w:val="*Bulleted List"/>
    <w:qFormat/>
    <w:rsid w:val="00DF66ED"/>
    <w:pPr>
      <w:numPr>
        <w:numId w:val="21"/>
      </w:numPr>
      <w:spacing w:after="60" w:line="276" w:lineRule="auto"/>
      <w:ind w:left="360"/>
    </w:pPr>
    <w:rPr>
      <w:sz w:val="22"/>
      <w:szCs w:val="22"/>
    </w:rPr>
  </w:style>
  <w:style w:type="paragraph" w:customStyle="1" w:styleId="FooterText">
    <w:name w:val="*FooterText"/>
    <w:qFormat/>
    <w:rsid w:val="00000857"/>
    <w:pPr>
      <w:spacing w:line="200" w:lineRule="exact"/>
    </w:pPr>
    <w:rPr>
      <w:rFonts w:eastAsia="Verdana" w:cs="Calibri"/>
      <w:b/>
      <w:color w:val="595959"/>
      <w:sz w:val="14"/>
      <w:szCs w:val="22"/>
    </w:rPr>
  </w:style>
  <w:style w:type="paragraph" w:customStyle="1" w:styleId="IN">
    <w:name w:val="*IN*"/>
    <w:qFormat/>
    <w:rsid w:val="00DF66ED"/>
    <w:pPr>
      <w:numPr>
        <w:numId w:val="22"/>
      </w:numPr>
      <w:spacing w:before="120" w:after="60" w:line="276" w:lineRule="auto"/>
      <w:ind w:left="360"/>
    </w:pPr>
    <w:rPr>
      <w:color w:val="4F81BD" w:themeColor="accent1"/>
      <w:sz w:val="22"/>
      <w:szCs w:val="22"/>
    </w:rPr>
  </w:style>
  <w:style w:type="paragraph" w:customStyle="1" w:styleId="INBullet">
    <w:name w:val="*IN* Bullet"/>
    <w:qFormat/>
    <w:rsid w:val="00DF66ED"/>
    <w:pPr>
      <w:numPr>
        <w:numId w:val="23"/>
      </w:numPr>
      <w:spacing w:after="60" w:line="276" w:lineRule="auto"/>
      <w:ind w:left="720"/>
    </w:pPr>
    <w:rPr>
      <w:color w:val="4F81BD" w:themeColor="accent1"/>
      <w:sz w:val="22"/>
      <w:szCs w:val="22"/>
    </w:rPr>
  </w:style>
  <w:style w:type="paragraph" w:customStyle="1" w:styleId="LearningSequenceHeader0">
    <w:name w:val="*Learning Sequence Header"/>
    <w:next w:val="Normal"/>
    <w:qFormat/>
    <w:rsid w:val="00000857"/>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customStyle="1" w:styleId="NumberedList">
    <w:name w:val="*Numbered List"/>
    <w:qFormat/>
    <w:rsid w:val="00000857"/>
    <w:pPr>
      <w:numPr>
        <w:numId w:val="24"/>
      </w:numPr>
      <w:spacing w:after="60"/>
    </w:pPr>
    <w:rPr>
      <w:sz w:val="22"/>
      <w:szCs w:val="22"/>
    </w:rPr>
  </w:style>
  <w:style w:type="paragraph" w:customStyle="1" w:styleId="PageHeader0">
    <w:name w:val="*PageHeader"/>
    <w:link w:val="PageHeaderChar0"/>
    <w:qFormat/>
    <w:rsid w:val="00000857"/>
    <w:rPr>
      <w:b/>
      <w:sz w:val="18"/>
      <w:szCs w:val="22"/>
    </w:rPr>
  </w:style>
  <w:style w:type="paragraph" w:customStyle="1" w:styleId="Q">
    <w:name w:val="*Q*"/>
    <w:qFormat/>
    <w:rsid w:val="00000857"/>
    <w:pPr>
      <w:spacing w:before="240" w:line="276" w:lineRule="auto"/>
    </w:pPr>
    <w:rPr>
      <w:b/>
      <w:sz w:val="22"/>
      <w:szCs w:val="22"/>
    </w:rPr>
  </w:style>
  <w:style w:type="paragraph" w:customStyle="1" w:styleId="SA">
    <w:name w:val="*SA*"/>
    <w:qFormat/>
    <w:rsid w:val="00000857"/>
    <w:pPr>
      <w:numPr>
        <w:numId w:val="25"/>
      </w:numPr>
      <w:spacing w:before="120" w:line="276" w:lineRule="auto"/>
    </w:pPr>
    <w:rPr>
      <w:sz w:val="22"/>
      <w:szCs w:val="22"/>
    </w:rPr>
  </w:style>
  <w:style w:type="paragraph" w:customStyle="1" w:styleId="SASRBullet">
    <w:name w:val="*SA/SR Bullet"/>
    <w:basedOn w:val="Normal"/>
    <w:qFormat/>
    <w:rsid w:val="00DF66ED"/>
    <w:pPr>
      <w:numPr>
        <w:ilvl w:val="1"/>
        <w:numId w:val="26"/>
      </w:numPr>
      <w:spacing w:before="120"/>
      <w:ind w:left="1080"/>
      <w:contextualSpacing/>
    </w:pPr>
  </w:style>
  <w:style w:type="paragraph" w:customStyle="1" w:styleId="SR">
    <w:name w:val="*SR*"/>
    <w:qFormat/>
    <w:rsid w:val="00DF66ED"/>
    <w:pPr>
      <w:numPr>
        <w:numId w:val="27"/>
      </w:numPr>
      <w:spacing w:before="120" w:line="276" w:lineRule="auto"/>
      <w:ind w:left="720"/>
    </w:pPr>
    <w:rPr>
      <w:sz w:val="22"/>
      <w:szCs w:val="22"/>
    </w:rPr>
  </w:style>
  <w:style w:type="paragraph" w:customStyle="1" w:styleId="TA">
    <w:name w:val="*TA*"/>
    <w:basedOn w:val="Normal"/>
    <w:qFormat/>
    <w:rsid w:val="00000857"/>
    <w:pPr>
      <w:spacing w:before="240"/>
    </w:pPr>
  </w:style>
  <w:style w:type="paragraph" w:customStyle="1" w:styleId="TableHeaders">
    <w:name w:val="*TableHeaders"/>
    <w:basedOn w:val="Normal"/>
    <w:link w:val="TableHeadersChar"/>
    <w:qFormat/>
    <w:rsid w:val="00000857"/>
    <w:pPr>
      <w:spacing w:before="40" w:after="40" w:line="240" w:lineRule="auto"/>
    </w:pPr>
    <w:rPr>
      <w:b/>
      <w:color w:val="FFFFFF" w:themeColor="background1"/>
    </w:rPr>
  </w:style>
  <w:style w:type="character" w:customStyle="1" w:styleId="PageHeaderChar0">
    <w:name w:val="*PageHeader Char"/>
    <w:basedOn w:val="BodyTextChar"/>
    <w:link w:val="PageHeader0"/>
    <w:rsid w:val="00DF66ED"/>
    <w:rPr>
      <w:rFonts w:cs="Calibri"/>
      <w:b/>
      <w:sz w:val="18"/>
      <w:szCs w:val="22"/>
    </w:rPr>
  </w:style>
  <w:style w:type="paragraph" w:customStyle="1" w:styleId="ToolHeader">
    <w:name w:val="*ToolHeader"/>
    <w:qFormat/>
    <w:rsid w:val="00B10457"/>
    <w:pPr>
      <w:spacing w:after="120"/>
    </w:pPr>
    <w:rPr>
      <w:rFonts w:asciiTheme="minorHAnsi" w:hAnsiTheme="minorHAnsi"/>
      <w:b/>
      <w:bCs/>
      <w:color w:val="365F91"/>
      <w:sz w:val="32"/>
      <w:szCs w:val="28"/>
    </w:rPr>
  </w:style>
  <w:style w:type="paragraph" w:customStyle="1" w:styleId="ToolTableText">
    <w:name w:val="*ToolTableText"/>
    <w:qFormat/>
    <w:rsid w:val="00B10457"/>
    <w:pPr>
      <w:spacing w:before="40" w:after="120"/>
    </w:pPr>
    <w:rPr>
      <w:sz w:val="22"/>
      <w:szCs w:val="22"/>
    </w:rPr>
  </w:style>
  <w:style w:type="paragraph" w:customStyle="1" w:styleId="bulletedlist1">
    <w:name w:val="bulletedlist"/>
    <w:basedOn w:val="Normal"/>
    <w:rsid w:val="00AB0696"/>
    <w:pPr>
      <w:spacing w:before="100" w:beforeAutospacing="1" w:after="100" w:afterAutospacing="1" w:line="240" w:lineRule="auto"/>
    </w:pPr>
    <w:rPr>
      <w:rFonts w:ascii="Times New Roman" w:eastAsiaTheme="minorHAnsi" w:hAnsi="Times New Roman"/>
      <w:sz w:val="24"/>
      <w:szCs w:val="24"/>
    </w:rPr>
  </w:style>
  <w:style w:type="character" w:customStyle="1" w:styleId="TableHeadersChar">
    <w:name w:val="*TableHeaders Char"/>
    <w:basedOn w:val="DefaultParagraphFont"/>
    <w:link w:val="TableHeaders"/>
    <w:rsid w:val="00AB0696"/>
    <w:rPr>
      <w:b/>
      <w:color w:val="FFFFFF" w:themeColor="background1"/>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594631509">
      <w:bodyDiv w:val="1"/>
      <w:marLeft w:val="0"/>
      <w:marRight w:val="0"/>
      <w:marTop w:val="0"/>
      <w:marBottom w:val="0"/>
      <w:divBdr>
        <w:top w:val="none" w:sz="0" w:space="0" w:color="auto"/>
        <w:left w:val="none" w:sz="0" w:space="0" w:color="auto"/>
        <w:bottom w:val="none" w:sz="0" w:space="0" w:color="auto"/>
        <w:right w:val="none" w:sz="0" w:space="0" w:color="auto"/>
      </w:divBdr>
      <w:divsChild>
        <w:div w:id="260919819">
          <w:marLeft w:val="0"/>
          <w:marRight w:val="0"/>
          <w:marTop w:val="0"/>
          <w:marBottom w:val="0"/>
          <w:divBdr>
            <w:top w:val="none" w:sz="0" w:space="0" w:color="auto"/>
            <w:left w:val="none" w:sz="0" w:space="0" w:color="auto"/>
            <w:bottom w:val="none" w:sz="0" w:space="0" w:color="auto"/>
            <w:right w:val="none" w:sz="0" w:space="0" w:color="auto"/>
          </w:divBdr>
        </w:div>
        <w:div w:id="537937309">
          <w:marLeft w:val="0"/>
          <w:marRight w:val="0"/>
          <w:marTop w:val="0"/>
          <w:marBottom w:val="0"/>
          <w:divBdr>
            <w:top w:val="none" w:sz="0" w:space="0" w:color="auto"/>
            <w:left w:val="none" w:sz="0" w:space="0" w:color="auto"/>
            <w:bottom w:val="none" w:sz="0" w:space="0" w:color="auto"/>
            <w:right w:val="none" w:sz="0" w:space="0" w:color="auto"/>
          </w:divBdr>
        </w:div>
        <w:div w:id="602618269">
          <w:marLeft w:val="0"/>
          <w:marRight w:val="0"/>
          <w:marTop w:val="0"/>
          <w:marBottom w:val="0"/>
          <w:divBdr>
            <w:top w:val="none" w:sz="0" w:space="0" w:color="auto"/>
            <w:left w:val="none" w:sz="0" w:space="0" w:color="auto"/>
            <w:bottom w:val="none" w:sz="0" w:space="0" w:color="auto"/>
            <w:right w:val="none" w:sz="0" w:space="0" w:color="auto"/>
          </w:divBdr>
        </w:div>
        <w:div w:id="1290166804">
          <w:marLeft w:val="0"/>
          <w:marRight w:val="0"/>
          <w:marTop w:val="0"/>
          <w:marBottom w:val="0"/>
          <w:divBdr>
            <w:top w:val="none" w:sz="0" w:space="0" w:color="auto"/>
            <w:left w:val="none" w:sz="0" w:space="0" w:color="auto"/>
            <w:bottom w:val="none" w:sz="0" w:space="0" w:color="auto"/>
            <w:right w:val="none" w:sz="0" w:space="0" w:color="auto"/>
          </w:divBdr>
        </w:div>
        <w:div w:id="1323512568">
          <w:marLeft w:val="0"/>
          <w:marRight w:val="0"/>
          <w:marTop w:val="0"/>
          <w:marBottom w:val="0"/>
          <w:divBdr>
            <w:top w:val="none" w:sz="0" w:space="0" w:color="auto"/>
            <w:left w:val="none" w:sz="0" w:space="0" w:color="auto"/>
            <w:bottom w:val="none" w:sz="0" w:space="0" w:color="auto"/>
            <w:right w:val="none" w:sz="0" w:space="0" w:color="auto"/>
          </w:divBdr>
        </w:div>
        <w:div w:id="2107774659">
          <w:marLeft w:val="0"/>
          <w:marRight w:val="0"/>
          <w:marTop w:val="0"/>
          <w:marBottom w:val="0"/>
          <w:divBdr>
            <w:top w:val="none" w:sz="0" w:space="0" w:color="auto"/>
            <w:left w:val="none" w:sz="0" w:space="0" w:color="auto"/>
            <w:bottom w:val="none" w:sz="0" w:space="0" w:color="auto"/>
            <w:right w:val="none" w:sz="0" w:space="0" w:color="auto"/>
          </w:divBdr>
        </w:div>
        <w:div w:id="1363090671">
          <w:marLeft w:val="0"/>
          <w:marRight w:val="0"/>
          <w:marTop w:val="0"/>
          <w:marBottom w:val="0"/>
          <w:divBdr>
            <w:top w:val="none" w:sz="0" w:space="0" w:color="auto"/>
            <w:left w:val="none" w:sz="0" w:space="0" w:color="auto"/>
            <w:bottom w:val="none" w:sz="0" w:space="0" w:color="auto"/>
            <w:right w:val="none" w:sz="0" w:space="0" w:color="auto"/>
          </w:divBdr>
        </w:div>
        <w:div w:id="260647819">
          <w:marLeft w:val="0"/>
          <w:marRight w:val="0"/>
          <w:marTop w:val="0"/>
          <w:marBottom w:val="0"/>
          <w:divBdr>
            <w:top w:val="none" w:sz="0" w:space="0" w:color="auto"/>
            <w:left w:val="none" w:sz="0" w:space="0" w:color="auto"/>
            <w:bottom w:val="none" w:sz="0" w:space="0" w:color="auto"/>
            <w:right w:val="none" w:sz="0" w:space="0" w:color="auto"/>
          </w:divBdr>
        </w:div>
        <w:div w:id="1996033565">
          <w:marLeft w:val="0"/>
          <w:marRight w:val="0"/>
          <w:marTop w:val="0"/>
          <w:marBottom w:val="0"/>
          <w:divBdr>
            <w:top w:val="none" w:sz="0" w:space="0" w:color="auto"/>
            <w:left w:val="none" w:sz="0" w:space="0" w:color="auto"/>
            <w:bottom w:val="none" w:sz="0" w:space="0" w:color="auto"/>
            <w:right w:val="none" w:sz="0" w:space="0" w:color="auto"/>
          </w:divBdr>
        </w:div>
        <w:div w:id="1927299275">
          <w:marLeft w:val="0"/>
          <w:marRight w:val="0"/>
          <w:marTop w:val="0"/>
          <w:marBottom w:val="0"/>
          <w:divBdr>
            <w:top w:val="none" w:sz="0" w:space="0" w:color="auto"/>
            <w:left w:val="none" w:sz="0" w:space="0" w:color="auto"/>
            <w:bottom w:val="none" w:sz="0" w:space="0" w:color="auto"/>
            <w:right w:val="none" w:sz="0" w:space="0" w:color="auto"/>
          </w:divBdr>
        </w:div>
        <w:div w:id="958337150">
          <w:marLeft w:val="0"/>
          <w:marRight w:val="0"/>
          <w:marTop w:val="0"/>
          <w:marBottom w:val="0"/>
          <w:divBdr>
            <w:top w:val="none" w:sz="0" w:space="0" w:color="auto"/>
            <w:left w:val="none" w:sz="0" w:space="0" w:color="auto"/>
            <w:bottom w:val="none" w:sz="0" w:space="0" w:color="auto"/>
            <w:right w:val="none" w:sz="0" w:space="0" w:color="auto"/>
          </w:divBdr>
        </w:div>
        <w:div w:id="1031224795">
          <w:marLeft w:val="0"/>
          <w:marRight w:val="0"/>
          <w:marTop w:val="0"/>
          <w:marBottom w:val="0"/>
          <w:divBdr>
            <w:top w:val="none" w:sz="0" w:space="0" w:color="auto"/>
            <w:left w:val="none" w:sz="0" w:space="0" w:color="auto"/>
            <w:bottom w:val="none" w:sz="0" w:space="0" w:color="auto"/>
            <w:right w:val="none" w:sz="0" w:space="0" w:color="auto"/>
          </w:divBdr>
        </w:div>
        <w:div w:id="253781152">
          <w:marLeft w:val="0"/>
          <w:marRight w:val="0"/>
          <w:marTop w:val="0"/>
          <w:marBottom w:val="0"/>
          <w:divBdr>
            <w:top w:val="none" w:sz="0" w:space="0" w:color="auto"/>
            <w:left w:val="none" w:sz="0" w:space="0" w:color="auto"/>
            <w:bottom w:val="none" w:sz="0" w:space="0" w:color="auto"/>
            <w:right w:val="none" w:sz="0" w:space="0" w:color="auto"/>
          </w:divBdr>
        </w:div>
        <w:div w:id="1939831544">
          <w:marLeft w:val="0"/>
          <w:marRight w:val="0"/>
          <w:marTop w:val="0"/>
          <w:marBottom w:val="0"/>
          <w:divBdr>
            <w:top w:val="none" w:sz="0" w:space="0" w:color="auto"/>
            <w:left w:val="none" w:sz="0" w:space="0" w:color="auto"/>
            <w:bottom w:val="none" w:sz="0" w:space="0" w:color="auto"/>
            <w:right w:val="none" w:sz="0" w:space="0" w:color="auto"/>
          </w:divBdr>
        </w:div>
        <w:div w:id="993147853">
          <w:marLeft w:val="0"/>
          <w:marRight w:val="0"/>
          <w:marTop w:val="0"/>
          <w:marBottom w:val="0"/>
          <w:divBdr>
            <w:top w:val="none" w:sz="0" w:space="0" w:color="auto"/>
            <w:left w:val="none" w:sz="0" w:space="0" w:color="auto"/>
            <w:bottom w:val="none" w:sz="0" w:space="0" w:color="auto"/>
            <w:right w:val="none" w:sz="0" w:space="0" w:color="auto"/>
          </w:divBdr>
        </w:div>
        <w:div w:id="846749927">
          <w:marLeft w:val="0"/>
          <w:marRight w:val="0"/>
          <w:marTop w:val="0"/>
          <w:marBottom w:val="0"/>
          <w:divBdr>
            <w:top w:val="none" w:sz="0" w:space="0" w:color="auto"/>
            <w:left w:val="none" w:sz="0" w:space="0" w:color="auto"/>
            <w:bottom w:val="none" w:sz="0" w:space="0" w:color="auto"/>
            <w:right w:val="none" w:sz="0" w:space="0" w:color="auto"/>
          </w:divBdr>
        </w:div>
        <w:div w:id="822549345">
          <w:marLeft w:val="0"/>
          <w:marRight w:val="0"/>
          <w:marTop w:val="0"/>
          <w:marBottom w:val="0"/>
          <w:divBdr>
            <w:top w:val="none" w:sz="0" w:space="0" w:color="auto"/>
            <w:left w:val="none" w:sz="0" w:space="0" w:color="auto"/>
            <w:bottom w:val="none" w:sz="0" w:space="0" w:color="auto"/>
            <w:right w:val="none" w:sz="0" w:space="0" w:color="auto"/>
          </w:divBdr>
        </w:div>
        <w:div w:id="1829781418">
          <w:marLeft w:val="0"/>
          <w:marRight w:val="0"/>
          <w:marTop w:val="0"/>
          <w:marBottom w:val="0"/>
          <w:divBdr>
            <w:top w:val="none" w:sz="0" w:space="0" w:color="auto"/>
            <w:left w:val="none" w:sz="0" w:space="0" w:color="auto"/>
            <w:bottom w:val="none" w:sz="0" w:space="0" w:color="auto"/>
            <w:right w:val="none" w:sz="0" w:space="0" w:color="auto"/>
          </w:divBdr>
        </w:div>
        <w:div w:id="38676793">
          <w:marLeft w:val="0"/>
          <w:marRight w:val="0"/>
          <w:marTop w:val="0"/>
          <w:marBottom w:val="0"/>
          <w:divBdr>
            <w:top w:val="none" w:sz="0" w:space="0" w:color="auto"/>
            <w:left w:val="none" w:sz="0" w:space="0" w:color="auto"/>
            <w:bottom w:val="none" w:sz="0" w:space="0" w:color="auto"/>
            <w:right w:val="none" w:sz="0" w:space="0" w:color="auto"/>
          </w:divBdr>
        </w:div>
        <w:div w:id="181211280">
          <w:marLeft w:val="0"/>
          <w:marRight w:val="0"/>
          <w:marTop w:val="0"/>
          <w:marBottom w:val="0"/>
          <w:divBdr>
            <w:top w:val="none" w:sz="0" w:space="0" w:color="auto"/>
            <w:left w:val="none" w:sz="0" w:space="0" w:color="auto"/>
            <w:bottom w:val="none" w:sz="0" w:space="0" w:color="auto"/>
            <w:right w:val="none" w:sz="0" w:space="0" w:color="auto"/>
          </w:divBdr>
        </w:div>
        <w:div w:id="2136941005">
          <w:marLeft w:val="0"/>
          <w:marRight w:val="0"/>
          <w:marTop w:val="0"/>
          <w:marBottom w:val="0"/>
          <w:divBdr>
            <w:top w:val="none" w:sz="0" w:space="0" w:color="auto"/>
            <w:left w:val="none" w:sz="0" w:space="0" w:color="auto"/>
            <w:bottom w:val="none" w:sz="0" w:space="0" w:color="auto"/>
            <w:right w:val="none" w:sz="0" w:space="0" w:color="auto"/>
          </w:divBdr>
        </w:div>
        <w:div w:id="1203247845">
          <w:marLeft w:val="0"/>
          <w:marRight w:val="0"/>
          <w:marTop w:val="0"/>
          <w:marBottom w:val="0"/>
          <w:divBdr>
            <w:top w:val="none" w:sz="0" w:space="0" w:color="auto"/>
            <w:left w:val="none" w:sz="0" w:space="0" w:color="auto"/>
            <w:bottom w:val="none" w:sz="0" w:space="0" w:color="auto"/>
            <w:right w:val="none" w:sz="0" w:space="0" w:color="auto"/>
          </w:divBdr>
        </w:div>
        <w:div w:id="1244295592">
          <w:marLeft w:val="0"/>
          <w:marRight w:val="0"/>
          <w:marTop w:val="0"/>
          <w:marBottom w:val="0"/>
          <w:divBdr>
            <w:top w:val="none" w:sz="0" w:space="0" w:color="auto"/>
            <w:left w:val="none" w:sz="0" w:space="0" w:color="auto"/>
            <w:bottom w:val="none" w:sz="0" w:space="0" w:color="auto"/>
            <w:right w:val="none" w:sz="0" w:space="0" w:color="auto"/>
          </w:divBdr>
        </w:div>
        <w:div w:id="1503663425">
          <w:marLeft w:val="0"/>
          <w:marRight w:val="0"/>
          <w:marTop w:val="0"/>
          <w:marBottom w:val="0"/>
          <w:divBdr>
            <w:top w:val="none" w:sz="0" w:space="0" w:color="auto"/>
            <w:left w:val="none" w:sz="0" w:space="0" w:color="auto"/>
            <w:bottom w:val="none" w:sz="0" w:space="0" w:color="auto"/>
            <w:right w:val="none" w:sz="0" w:space="0" w:color="auto"/>
          </w:divBdr>
        </w:div>
        <w:div w:id="1939754278">
          <w:marLeft w:val="0"/>
          <w:marRight w:val="0"/>
          <w:marTop w:val="0"/>
          <w:marBottom w:val="0"/>
          <w:divBdr>
            <w:top w:val="none" w:sz="0" w:space="0" w:color="auto"/>
            <w:left w:val="none" w:sz="0" w:space="0" w:color="auto"/>
            <w:bottom w:val="none" w:sz="0" w:space="0" w:color="auto"/>
            <w:right w:val="none" w:sz="0" w:space="0" w:color="auto"/>
          </w:divBdr>
        </w:div>
        <w:div w:id="1366784473">
          <w:marLeft w:val="0"/>
          <w:marRight w:val="0"/>
          <w:marTop w:val="0"/>
          <w:marBottom w:val="0"/>
          <w:divBdr>
            <w:top w:val="none" w:sz="0" w:space="0" w:color="auto"/>
            <w:left w:val="none" w:sz="0" w:space="0" w:color="auto"/>
            <w:bottom w:val="none" w:sz="0" w:space="0" w:color="auto"/>
            <w:right w:val="none" w:sz="0" w:space="0" w:color="auto"/>
          </w:divBdr>
        </w:div>
        <w:div w:id="942106103">
          <w:marLeft w:val="0"/>
          <w:marRight w:val="0"/>
          <w:marTop w:val="0"/>
          <w:marBottom w:val="0"/>
          <w:divBdr>
            <w:top w:val="none" w:sz="0" w:space="0" w:color="auto"/>
            <w:left w:val="none" w:sz="0" w:space="0" w:color="auto"/>
            <w:bottom w:val="none" w:sz="0" w:space="0" w:color="auto"/>
            <w:right w:val="none" w:sz="0" w:space="0" w:color="auto"/>
          </w:divBdr>
        </w:div>
      </w:divsChild>
    </w:div>
    <w:div w:id="1611009588">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12</Pages>
  <Words>3201</Words>
  <Characters>18247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21406</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dronka</cp:lastModifiedBy>
  <cp:revision>15</cp:revision>
  <dcterms:created xsi:type="dcterms:W3CDTF">2013-11-27T15:22:00Z</dcterms:created>
  <dcterms:modified xsi:type="dcterms:W3CDTF">2013-12-11T17:41:00Z</dcterms:modified>
</cp:coreProperties>
</file>