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/>
      </w:tblPr>
      <w:tblGrid>
        <w:gridCol w:w="1980"/>
        <w:gridCol w:w="7470"/>
      </w:tblGrid>
      <w:tr w:rsidR="00F814D5" w:rsidRPr="000D6FA4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F814D5" w:rsidRPr="000D6FA4" w:rsidRDefault="004E5C38" w:rsidP="004E5C38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B231AA" w:rsidRPr="000D6FA4">
              <w:rPr>
                <w:rFonts w:asciiTheme="minorHAnsi" w:hAnsiTheme="minorHAnsi"/>
              </w:rPr>
              <w:t>.</w:t>
            </w:r>
            <w:r w:rsidR="005C321D">
              <w:rPr>
                <w:rFonts w:asciiTheme="minorHAnsi" w:hAnsiTheme="minorHAnsi"/>
              </w:rPr>
              <w:t>2.1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F814D5" w:rsidRPr="000D6FA4" w:rsidRDefault="00F814D5" w:rsidP="004E5C38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0D6FA4">
              <w:rPr>
                <w:rFonts w:asciiTheme="minorHAnsi" w:hAnsiTheme="minorHAnsi"/>
              </w:rPr>
              <w:t xml:space="preserve">Lesson </w:t>
            </w:r>
            <w:r w:rsidR="005A6743">
              <w:rPr>
                <w:rFonts w:asciiTheme="minorHAnsi" w:hAnsiTheme="minorHAnsi"/>
              </w:rPr>
              <w:t xml:space="preserve">2 </w:t>
            </w:r>
          </w:p>
        </w:tc>
      </w:tr>
    </w:tbl>
    <w:p w:rsidR="00C4787C" w:rsidRDefault="00C4787C" w:rsidP="000D6FA4">
      <w:pPr>
        <w:pStyle w:val="Heading1"/>
      </w:pPr>
      <w:r w:rsidRPr="00263AF5">
        <w:t>Introduction</w:t>
      </w:r>
    </w:p>
    <w:p w:rsidR="006E7D3C" w:rsidRDefault="003774E1" w:rsidP="006E7D3C">
      <w:r>
        <w:t>In this lesson, students reread and analyze paragraph</w:t>
      </w:r>
      <w:r w:rsidR="00AB0A2B">
        <w:t>s</w:t>
      </w:r>
      <w:r>
        <w:t xml:space="preserve"> 1</w:t>
      </w:r>
      <w:r w:rsidR="00AB0A2B">
        <w:t xml:space="preserve"> and 2</w:t>
      </w:r>
      <w:r>
        <w:t xml:space="preserve"> </w:t>
      </w:r>
      <w:r w:rsidR="00F10E97">
        <w:t xml:space="preserve">of the </w:t>
      </w:r>
      <w:r>
        <w:t>“The Tell-Tale Heart</w:t>
      </w:r>
      <w:r w:rsidR="00F10E97">
        <w:t>,</w:t>
      </w:r>
      <w:r>
        <w:t>” i</w:t>
      </w:r>
      <w:r w:rsidR="00AB0A2B">
        <w:t>n which Poe introduces the narrator’s</w:t>
      </w:r>
      <w:r w:rsidR="00847355">
        <w:t xml:space="preserve"> </w:t>
      </w:r>
      <w:r w:rsidR="00AB0A2B">
        <w:t>reason for killing the old man.</w:t>
      </w:r>
    </w:p>
    <w:p w:rsidR="00F9770D" w:rsidRDefault="00F9770D" w:rsidP="006E7D3C"/>
    <w:p w:rsidR="00040FE7" w:rsidRPr="00E51822" w:rsidRDefault="00847355" w:rsidP="00040FE7">
      <w:pPr>
        <w:rPr>
          <w:color w:val="000000"/>
          <w:szCs w:val="20"/>
          <w:shd w:val="clear" w:color="auto" w:fill="FFFFFF"/>
        </w:rPr>
      </w:pPr>
      <w:r>
        <w:t xml:space="preserve">Students </w:t>
      </w:r>
      <w:r w:rsidR="003774E1">
        <w:t>will explore how Poe begins</w:t>
      </w:r>
      <w:r w:rsidR="00AB0A2B">
        <w:t xml:space="preserve"> to develop central ideas of obsession and madness through specific textual details.</w:t>
      </w:r>
      <w:r>
        <w:t xml:space="preserve"> </w:t>
      </w:r>
      <w:r w:rsidR="003774E1">
        <w:t>Additionally, students will continue to</w:t>
      </w:r>
      <w:r w:rsidR="00AB0A2B">
        <w:t xml:space="preserve"> consider how point of view shapes th</w:t>
      </w:r>
      <w:r w:rsidR="002E0BBD">
        <w:t>e content and style of the text</w:t>
      </w:r>
      <w:r w:rsidR="00040FE7">
        <w:t>. Students will engage in</w:t>
      </w:r>
      <w:r>
        <w:t xml:space="preserve"> an</w:t>
      </w:r>
      <w:r w:rsidR="00040FE7">
        <w:t xml:space="preserve"> evidence-based discussion as well as complete a </w:t>
      </w:r>
      <w:r w:rsidR="00503D2C">
        <w:t>Quick Write</w:t>
      </w:r>
      <w:r w:rsidR="00040FE7">
        <w:t xml:space="preserve"> to close the lesson. For homework, students will </w:t>
      </w:r>
      <w:r w:rsidR="00040FE7">
        <w:rPr>
          <w:rFonts w:cs="Calibri"/>
          <w:color w:val="000000"/>
        </w:rPr>
        <w:t>reflect on their</w:t>
      </w:r>
      <w:r w:rsidR="00040FE7" w:rsidRPr="00E51822">
        <w:rPr>
          <w:rFonts w:cs="Calibri"/>
          <w:color w:val="000000"/>
        </w:rPr>
        <w:t xml:space="preserve"> initial reactions and questions from Lesson 1’s masterful reading and today’s close reading and write a paragraph in response to this prompt:</w:t>
      </w:r>
      <w:r w:rsidR="00040FE7">
        <w:rPr>
          <w:rFonts w:cs="Calibri"/>
          <w:color w:val="000000"/>
        </w:rPr>
        <w:t xml:space="preserve"> T</w:t>
      </w:r>
      <w:r w:rsidR="00040FE7" w:rsidRPr="00E51822">
        <w:rPr>
          <w:rFonts w:cs="Calibri"/>
          <w:color w:val="000000"/>
        </w:rPr>
        <w:t>hink back to</w:t>
      </w:r>
      <w:r w:rsidR="00040FE7">
        <w:rPr>
          <w:rFonts w:cs="Calibri"/>
          <w:color w:val="000000"/>
        </w:rPr>
        <w:t xml:space="preserve"> your</w:t>
      </w:r>
      <w:r w:rsidR="00040FE7" w:rsidRPr="00E51822">
        <w:rPr>
          <w:rFonts w:cs="Calibri"/>
          <w:color w:val="000000"/>
        </w:rPr>
        <w:t xml:space="preserve"> impressions of the story from Lesson 1. What do you know about the story now that you did</w:t>
      </w:r>
      <w:r w:rsidR="002B6113">
        <w:rPr>
          <w:rFonts w:cs="Calibri"/>
          <w:color w:val="000000"/>
        </w:rPr>
        <w:t xml:space="preserve"> </w:t>
      </w:r>
      <w:r w:rsidR="00040FE7" w:rsidRPr="00E51822">
        <w:rPr>
          <w:rFonts w:cs="Calibri"/>
          <w:color w:val="000000"/>
        </w:rPr>
        <w:t>n</w:t>
      </w:r>
      <w:r w:rsidR="00040FE7">
        <w:rPr>
          <w:rFonts w:cs="Calibri"/>
          <w:color w:val="000000"/>
        </w:rPr>
        <w:t>o</w:t>
      </w:r>
      <w:r w:rsidR="00040FE7" w:rsidRPr="00E51822">
        <w:rPr>
          <w:rFonts w:cs="Calibri"/>
          <w:color w:val="000000"/>
        </w:rPr>
        <w:t>t know before?</w:t>
      </w:r>
      <w:r w:rsidR="002B6113">
        <w:rPr>
          <w:rFonts w:cs="Calibri"/>
          <w:color w:val="000000"/>
        </w:rPr>
        <w:t xml:space="preserve"> </w:t>
      </w:r>
      <w:r w:rsidR="00040FE7">
        <w:rPr>
          <w:rFonts w:cs="Calibri"/>
          <w:color w:val="000000"/>
        </w:rPr>
        <w:t xml:space="preserve">Additionally, students will preview the </w:t>
      </w:r>
      <w:r w:rsidR="00503D2C">
        <w:rPr>
          <w:rFonts w:cs="Calibri"/>
          <w:color w:val="000000"/>
        </w:rPr>
        <w:t xml:space="preserve">next </w:t>
      </w:r>
      <w:r w:rsidR="00040FE7">
        <w:rPr>
          <w:rFonts w:cs="Calibri"/>
          <w:color w:val="000000"/>
        </w:rPr>
        <w:t xml:space="preserve">lesson’s </w:t>
      </w:r>
      <w:r w:rsidR="00AB0A2B">
        <w:rPr>
          <w:rFonts w:cs="Calibri"/>
          <w:color w:val="000000"/>
        </w:rPr>
        <w:t xml:space="preserve">text by annotating paragraph </w:t>
      </w:r>
      <w:r w:rsidR="00040FE7">
        <w:rPr>
          <w:rFonts w:cs="Calibri"/>
          <w:color w:val="000000"/>
        </w:rPr>
        <w:t>3</w:t>
      </w:r>
      <w:r w:rsidR="00503D2C">
        <w:rPr>
          <w:rFonts w:cs="Calibri"/>
          <w:color w:val="000000"/>
        </w:rPr>
        <w:t>,</w:t>
      </w:r>
      <w:r w:rsidR="00040FE7">
        <w:rPr>
          <w:rFonts w:cs="Calibri"/>
          <w:color w:val="000000"/>
        </w:rPr>
        <w:t xml:space="preserve"> using the annotation codes from Module 9.1. </w:t>
      </w:r>
    </w:p>
    <w:p w:rsidR="00C4787C" w:rsidRDefault="00C4787C" w:rsidP="000D6FA4">
      <w:pPr>
        <w:pStyle w:val="Heading1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44"/>
        <w:gridCol w:w="8124"/>
      </w:tblGrid>
      <w:tr w:rsidR="00F308FF" w:rsidRPr="002E4C92">
        <w:tc>
          <w:tcPr>
            <w:tcW w:w="9468" w:type="dxa"/>
            <w:gridSpan w:val="2"/>
            <w:shd w:val="clear" w:color="auto" w:fill="76923C"/>
          </w:tcPr>
          <w:p w:rsidR="00F308FF" w:rsidRPr="002E4C92" w:rsidRDefault="00F308FF" w:rsidP="00563CB8">
            <w:pPr>
              <w:pStyle w:val="TableHeader"/>
            </w:pPr>
            <w:r>
              <w:t>Assessed Standard</w:t>
            </w:r>
            <w:r w:rsidR="00583FF7">
              <w:t>(s)</w:t>
            </w:r>
          </w:p>
        </w:tc>
      </w:tr>
      <w:tr w:rsidR="00FB2878" w:rsidRPr="0053542D">
        <w:tc>
          <w:tcPr>
            <w:tcW w:w="1344" w:type="dxa"/>
          </w:tcPr>
          <w:p w:rsidR="00FB2878" w:rsidRDefault="008561EC" w:rsidP="00C02EC2">
            <w:r>
              <w:t>RL</w:t>
            </w:r>
            <w:r w:rsidR="00FB2878">
              <w:t>.9-</w:t>
            </w:r>
            <w:r w:rsidR="00FB2878" w:rsidRPr="00C02EC2">
              <w:t>10</w:t>
            </w:r>
            <w:r w:rsidR="00FB2878">
              <w:t>.</w:t>
            </w:r>
            <w:r>
              <w:t>2</w:t>
            </w:r>
          </w:p>
        </w:tc>
        <w:tc>
          <w:tcPr>
            <w:tcW w:w="8124" w:type="dxa"/>
          </w:tcPr>
          <w:p w:rsidR="00FB2878" w:rsidRDefault="00040FE7" w:rsidP="00C02EC2">
            <w:r w:rsidRPr="00E51822">
              <w:t>Determine a theme or central idea of a text and analyze in detail its development over the course of the text, including how it emerges and is shaped and refined by specific details; provide an objective summary of the text.</w:t>
            </w:r>
          </w:p>
        </w:tc>
      </w:tr>
      <w:tr w:rsidR="00F308FF" w:rsidRPr="00CF2582">
        <w:tc>
          <w:tcPr>
            <w:tcW w:w="9468" w:type="dxa"/>
            <w:gridSpan w:val="2"/>
            <w:shd w:val="clear" w:color="auto" w:fill="76923C"/>
          </w:tcPr>
          <w:p w:rsidR="00F308FF" w:rsidRPr="00CF2582" w:rsidRDefault="00F308FF" w:rsidP="00563CB8">
            <w:pPr>
              <w:pStyle w:val="TableHeader"/>
            </w:pPr>
            <w:r w:rsidRPr="00CF2582">
              <w:t>Addressed Standard</w:t>
            </w:r>
            <w:r w:rsidR="00583FF7">
              <w:t>(s)</w:t>
            </w:r>
          </w:p>
        </w:tc>
      </w:tr>
      <w:tr w:rsidR="00FB2878" w:rsidRPr="0053542D">
        <w:tc>
          <w:tcPr>
            <w:tcW w:w="1344" w:type="dxa"/>
          </w:tcPr>
          <w:p w:rsidR="00FB2878" w:rsidRPr="0053542D" w:rsidRDefault="00395610" w:rsidP="00C02EC2">
            <w:r>
              <w:t>CCRA.R</w:t>
            </w:r>
            <w:r w:rsidR="00AB0A2B">
              <w:t>.6</w:t>
            </w:r>
          </w:p>
        </w:tc>
        <w:tc>
          <w:tcPr>
            <w:tcW w:w="8124" w:type="dxa"/>
          </w:tcPr>
          <w:p w:rsidR="00FB2878" w:rsidRPr="0053542D" w:rsidRDefault="00AB0A2B" w:rsidP="00C02EC2">
            <w:r>
              <w:t xml:space="preserve">Assess how point of view or purpose shapes the content and style of a text. </w:t>
            </w:r>
          </w:p>
        </w:tc>
      </w:tr>
      <w:tr w:rsidR="002B6113" w:rsidRPr="0053542D">
        <w:tc>
          <w:tcPr>
            <w:tcW w:w="1344" w:type="dxa"/>
          </w:tcPr>
          <w:p w:rsidR="002B6113" w:rsidRDefault="002B6113" w:rsidP="00CF44FE">
            <w:r>
              <w:t>W.9-10.9</w:t>
            </w:r>
            <w:r w:rsidR="00395610">
              <w:t>.a</w:t>
            </w:r>
          </w:p>
        </w:tc>
        <w:tc>
          <w:tcPr>
            <w:tcW w:w="8124" w:type="dxa"/>
          </w:tcPr>
          <w:p w:rsidR="002B6113" w:rsidRPr="00BB008D" w:rsidRDefault="002B6113" w:rsidP="00CF44FE">
            <w:pPr>
              <w:keepNext/>
              <w:keepLines/>
              <w:tabs>
                <w:tab w:val="center" w:pos="4320"/>
                <w:tab w:val="right" w:pos="8640"/>
              </w:tabs>
              <w:outlineLvl w:val="1"/>
            </w:pPr>
            <w:r w:rsidRPr="00BB008D">
              <w:t>Draw evidence from literary or informational texts to support analysis, reflection, and research.</w:t>
            </w:r>
          </w:p>
          <w:p w:rsidR="002B6113" w:rsidRPr="00E51822" w:rsidRDefault="002B6113" w:rsidP="00A44A2E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outlineLvl w:val="1"/>
            </w:pPr>
            <w:r w:rsidRPr="00BB008D">
              <w:t>Apply</w:t>
            </w:r>
            <w:r w:rsidR="00A44A2E">
              <w:t xml:space="preserve"> </w:t>
            </w:r>
            <w:r w:rsidR="003969E8" w:rsidRPr="003969E8">
              <w:rPr>
                <w:i/>
              </w:rPr>
              <w:t>grades 9–10 Reading standards</w:t>
            </w:r>
            <w:r w:rsidR="00A44A2E">
              <w:rPr>
                <w:i/>
              </w:rPr>
              <w:t xml:space="preserve"> </w:t>
            </w:r>
            <w:r w:rsidRPr="00BB008D">
              <w:t>to literature (e.g., “Analyze how an author draws on and transforms source material in a specific work [e.g., how Shakespeare treats a theme or topic from Ovid or the Bible or how a later author draws on a play by Shakespeare]”).</w:t>
            </w:r>
          </w:p>
        </w:tc>
      </w:tr>
    </w:tbl>
    <w:p w:rsidR="00C4787C" w:rsidRDefault="00C4787C" w:rsidP="000D6FA4">
      <w:pPr>
        <w:pStyle w:val="Heading1"/>
      </w:pPr>
      <w:r>
        <w:lastRenderedPageBreak/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263AF5" w:rsidRPr="002E4C92">
        <w:tc>
          <w:tcPr>
            <w:tcW w:w="9478" w:type="dxa"/>
            <w:shd w:val="clear" w:color="auto" w:fill="76923C"/>
          </w:tcPr>
          <w:p w:rsidR="00D920A6" w:rsidRPr="002E4C92" w:rsidRDefault="00D920A6" w:rsidP="00563CB8">
            <w:pPr>
              <w:pStyle w:val="TableHeader"/>
            </w:pPr>
            <w:r w:rsidRPr="002E4C92">
              <w:t>Assessment(s)</w:t>
            </w:r>
          </w:p>
        </w:tc>
      </w:tr>
      <w:tr w:rsidR="00B231AA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A" w:rsidRDefault="00B231AA" w:rsidP="00C02EC2">
            <w:r>
              <w:t xml:space="preserve">The learning in this lesson will be captured through a Quick Write at the end of the lesson. Students will answer </w:t>
            </w:r>
            <w:r w:rsidRPr="00C02EC2">
              <w:t>the</w:t>
            </w:r>
            <w:r>
              <w:t xml:space="preserve"> following prompt based on the close reading (citing text evidence and analyzing key words </w:t>
            </w:r>
            <w:r w:rsidRPr="00C02EC2">
              <w:t>and</w:t>
            </w:r>
            <w:r>
              <w:t xml:space="preserve"> phrases) completed in the lesson.</w:t>
            </w:r>
          </w:p>
          <w:p w:rsidR="00B231AA" w:rsidRPr="003908D2" w:rsidRDefault="005A6743" w:rsidP="00712732">
            <w:pPr>
              <w:pStyle w:val="BulletedList"/>
            </w:pPr>
            <w:r>
              <w:t>What central ideas emerge in paragraphs 1 and 2? Include specific deta</w:t>
            </w:r>
            <w:r w:rsidR="00AB0A2B">
              <w:t>ils from the text in your response</w:t>
            </w:r>
            <w:r>
              <w:t xml:space="preserve">. </w:t>
            </w:r>
          </w:p>
        </w:tc>
      </w:tr>
      <w:tr w:rsidR="00263AF5" w:rsidRPr="002E4C92">
        <w:tc>
          <w:tcPr>
            <w:tcW w:w="9478" w:type="dxa"/>
            <w:shd w:val="clear" w:color="auto" w:fill="76923C"/>
          </w:tcPr>
          <w:p w:rsidR="00D920A6" w:rsidRPr="002E4C92" w:rsidRDefault="00D920A6" w:rsidP="00563CB8">
            <w:pPr>
              <w:pStyle w:val="TableHeader"/>
            </w:pPr>
            <w:r w:rsidRPr="002E4C92">
              <w:t>High Performance Response(s)</w:t>
            </w:r>
          </w:p>
        </w:tc>
      </w:tr>
      <w:tr w:rsidR="00D920A6">
        <w:tc>
          <w:tcPr>
            <w:tcW w:w="9478" w:type="dxa"/>
          </w:tcPr>
          <w:p w:rsidR="009748B7" w:rsidRDefault="009748B7" w:rsidP="009748B7">
            <w:r>
              <w:t>A High Performance Response may include the following:</w:t>
            </w:r>
          </w:p>
          <w:p w:rsidR="00D920A6" w:rsidRDefault="0042136C" w:rsidP="00712732">
            <w:pPr>
              <w:pStyle w:val="BulletedList"/>
            </w:pPr>
            <w:r>
              <w:t xml:space="preserve">Poe </w:t>
            </w:r>
            <w:r w:rsidR="00092EEC">
              <w:t xml:space="preserve">begins to </w:t>
            </w:r>
            <w:r>
              <w:t>devel</w:t>
            </w:r>
            <w:r w:rsidR="00092EEC">
              <w:t>op</w:t>
            </w:r>
            <w:r>
              <w:t xml:space="preserve"> the central idea of madness in paragraph 1 by constructing a narrator who is mad. The narrator asserts that he is not mad, only nervous</w:t>
            </w:r>
            <w:r w:rsidR="00563E2C">
              <w:t>:</w:t>
            </w:r>
            <w:r>
              <w:t xml:space="preserve"> </w:t>
            </w:r>
            <w:r w:rsidRPr="00E11B44">
              <w:t>“dreadfully nervous I had been and am; but why will you say that I am mad?”</w:t>
            </w:r>
            <w:r>
              <w:t xml:space="preserve"> However, the evidence shows he is mad. He claims he has a “disease” that has heightened his senses</w:t>
            </w:r>
            <w:r w:rsidR="004E1B29">
              <w:t>, but this s</w:t>
            </w:r>
            <w:r w:rsidR="00AB0A2B">
              <w:t>hows his madness because he says</w:t>
            </w:r>
            <w:r w:rsidR="004E1B29">
              <w:t xml:space="preserve"> he “</w:t>
            </w:r>
            <w:r w:rsidR="004E1B29" w:rsidRPr="00820F91">
              <w:t>heard many things in hell</w:t>
            </w:r>
            <w:r w:rsidR="00820F91">
              <w:t>.</w:t>
            </w:r>
            <w:r w:rsidR="004E1B29" w:rsidRPr="00820F91">
              <w:t>”</w:t>
            </w:r>
            <w:r w:rsidR="004E1B29">
              <w:t xml:space="preserve"> He also continues to question the reader or unknown character about his madness, which makes his sanity seem questionable</w:t>
            </w:r>
            <w:r w:rsidR="00563E2C">
              <w:t>:</w:t>
            </w:r>
            <w:r w:rsidR="004E1B29">
              <w:t xml:space="preserve"> </w:t>
            </w:r>
            <w:r w:rsidR="004E1B29" w:rsidRPr="00820F91">
              <w:t>“How, then, am I mad?”</w:t>
            </w:r>
            <w:r w:rsidR="004E1B29">
              <w:t xml:space="preserve"> Additionally, he says that he will tell the story in a calm and healthy manner but he continues to exclaim at the reader, </w:t>
            </w:r>
            <w:r w:rsidR="00AB0A2B">
              <w:t>further revealing his</w:t>
            </w:r>
            <w:r w:rsidR="004E1B29">
              <w:t xml:space="preserve"> unreliable mental health</w:t>
            </w:r>
            <w:r w:rsidR="00563E2C">
              <w:t>:</w:t>
            </w:r>
            <w:r w:rsidR="004E1B29">
              <w:t xml:space="preserve"> </w:t>
            </w:r>
            <w:r w:rsidR="004E1B29" w:rsidRPr="00820F91">
              <w:t>“True!</w:t>
            </w:r>
            <w:r w:rsidR="00820F91">
              <w:t>”</w:t>
            </w:r>
            <w:r w:rsidR="00820F91" w:rsidRPr="00820F91">
              <w:t xml:space="preserve"> </w:t>
            </w:r>
            <w:r w:rsidR="004E1B29" w:rsidRPr="00820F91">
              <w:t>and</w:t>
            </w:r>
            <w:r w:rsidR="00820F91" w:rsidRPr="00820F91">
              <w:t xml:space="preserve"> </w:t>
            </w:r>
            <w:r w:rsidR="00820F91">
              <w:t>“</w:t>
            </w:r>
            <w:r w:rsidR="004E1B29" w:rsidRPr="00820F91">
              <w:t>Hearken!”</w:t>
            </w:r>
            <w:r w:rsidR="004E1B29">
              <w:t xml:space="preserve"> </w:t>
            </w:r>
          </w:p>
          <w:p w:rsidR="00AB0A2B" w:rsidRPr="003908D2" w:rsidRDefault="00AB0A2B" w:rsidP="00712732">
            <w:pPr>
              <w:pStyle w:val="BulletedList"/>
            </w:pPr>
            <w:r>
              <w:t xml:space="preserve">Poe begins to develop the central idea of obsession in paragraph 2 by revealing the narrator’s </w:t>
            </w:r>
            <w:r w:rsidR="00BF4ECA">
              <w:t xml:space="preserve">sole </w:t>
            </w:r>
            <w:r>
              <w:t>reason for</w:t>
            </w:r>
            <w:r w:rsidR="00BF4ECA">
              <w:t xml:space="preserve"> killing the old man. The narrator explains that he loves the old man and has no other reason to kill him except for the eye. The eye torments the narrator </w:t>
            </w:r>
            <w:r w:rsidR="00563E2C">
              <w:t xml:space="preserve">as the </w:t>
            </w:r>
            <w:r w:rsidR="00BF4ECA" w:rsidRPr="00820F91">
              <w:t>“eye of a vulture</w:t>
            </w:r>
            <w:r w:rsidR="00563E2C">
              <w:t>.</w:t>
            </w:r>
            <w:r w:rsidR="00BF4ECA" w:rsidRPr="00820F91">
              <w:t>”</w:t>
            </w:r>
            <w:r w:rsidR="00BF4ECA">
              <w:t xml:space="preserve"> He </w:t>
            </w:r>
            <w:r w:rsidR="00BF4ECA" w:rsidRPr="00820F91">
              <w:t>“gradually</w:t>
            </w:r>
            <w:r w:rsidR="00750121" w:rsidRPr="00820F91">
              <w:t>”</w:t>
            </w:r>
            <w:r w:rsidR="00820F91">
              <w:rPr>
                <w:i/>
              </w:rPr>
              <w:t xml:space="preserve"> </w:t>
            </w:r>
            <w:r w:rsidR="00BF4ECA">
              <w:t xml:space="preserve">makes up his mind to take the </w:t>
            </w:r>
            <w:r w:rsidR="00BF4ECA" w:rsidRPr="00820F91">
              <w:t>“life of the old man”</w:t>
            </w:r>
            <w:r w:rsidR="00BF4ECA" w:rsidRPr="00750121">
              <w:rPr>
                <w:i/>
              </w:rPr>
              <w:t xml:space="preserve"> </w:t>
            </w:r>
            <w:r w:rsidR="00BF4ECA">
              <w:t>so he can be rid of the eye.</w:t>
            </w:r>
          </w:p>
        </w:tc>
      </w:tr>
    </w:tbl>
    <w:p w:rsidR="00C4787C" w:rsidRDefault="00C4787C" w:rsidP="000D6FA4">
      <w:pPr>
        <w:pStyle w:val="Heading1"/>
      </w:pPr>
      <w:r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C02EC2" w:rsidRPr="00C02EC2">
        <w:tc>
          <w:tcPr>
            <w:tcW w:w="9450" w:type="dxa"/>
            <w:shd w:val="clear" w:color="auto" w:fill="76923C"/>
          </w:tcPr>
          <w:p w:rsidR="00D920A6" w:rsidRPr="00C02EC2" w:rsidRDefault="00F308FF" w:rsidP="00563CB8">
            <w:pPr>
              <w:pStyle w:val="TableHeader"/>
            </w:pPr>
            <w:r w:rsidRPr="00C02EC2">
              <w:t>Vocabulary to provide directly (will not include extended instruction)</w:t>
            </w:r>
          </w:p>
        </w:tc>
      </w:tr>
      <w:tr w:rsidR="00D920A6">
        <w:tc>
          <w:tcPr>
            <w:tcW w:w="9450" w:type="dxa"/>
          </w:tcPr>
          <w:p w:rsidR="00D920A6" w:rsidRDefault="00E2610C" w:rsidP="00A44A2E">
            <w:pPr>
              <w:pStyle w:val="BulletedList"/>
              <w:spacing w:before="60"/>
            </w:pPr>
            <w:r>
              <w:t xml:space="preserve">hearken (v.) – listen; give heed to what is said </w:t>
            </w:r>
          </w:p>
          <w:p w:rsidR="0053641C" w:rsidRPr="00B231AA" w:rsidRDefault="0053641C" w:rsidP="00A44A2E">
            <w:pPr>
              <w:pStyle w:val="BulletedList"/>
              <w:spacing w:before="60"/>
            </w:pPr>
            <w:r>
              <w:t>v</w:t>
            </w:r>
            <w:r w:rsidRPr="003C67E6">
              <w:t>ulture (n</w:t>
            </w:r>
            <w:r>
              <w:t>.</w:t>
            </w:r>
            <w:r w:rsidRPr="003C67E6">
              <w:t xml:space="preserve">) </w:t>
            </w:r>
            <w:r w:rsidR="00BD19F2">
              <w:t>–</w:t>
            </w:r>
            <w:r w:rsidR="00BD19F2" w:rsidRPr="003C67E6">
              <w:t xml:space="preserve"> </w:t>
            </w:r>
            <w:r>
              <w:t>a bird of prey</w:t>
            </w:r>
          </w:p>
        </w:tc>
      </w:tr>
      <w:tr w:rsidR="00263AF5" w:rsidRPr="00F308FF">
        <w:tc>
          <w:tcPr>
            <w:tcW w:w="9450" w:type="dxa"/>
            <w:shd w:val="clear" w:color="auto" w:fill="76923C"/>
          </w:tcPr>
          <w:p w:rsidR="00D920A6" w:rsidRPr="002E4C92" w:rsidRDefault="00F308FF" w:rsidP="003A18B6">
            <w:pPr>
              <w:pStyle w:val="TableHeader"/>
            </w:pPr>
            <w:r w:rsidRPr="00F308FF">
              <w:t>Vocabulary to teach (may include direct word work a</w:t>
            </w:r>
            <w:r>
              <w:t>nd/or questions)</w:t>
            </w:r>
          </w:p>
        </w:tc>
      </w:tr>
      <w:tr w:rsidR="00B231AA">
        <w:tc>
          <w:tcPr>
            <w:tcW w:w="9450" w:type="dxa"/>
          </w:tcPr>
          <w:p w:rsidR="00B231AA" w:rsidRPr="00B231AA" w:rsidRDefault="00E2610C" w:rsidP="00A44A2E">
            <w:pPr>
              <w:pStyle w:val="BulletedList"/>
              <w:spacing w:before="60"/>
            </w:pPr>
            <w:r>
              <w:t xml:space="preserve">acute (adj.) </w:t>
            </w:r>
            <w:r w:rsidR="00BD19F2">
              <w:t xml:space="preserve">– </w:t>
            </w:r>
            <w:r w:rsidRPr="00C6433D">
              <w:t>extremely sensitive even to slight details or impressions</w:t>
            </w:r>
          </w:p>
        </w:tc>
      </w:tr>
    </w:tbl>
    <w:p w:rsidR="00071A26" w:rsidRDefault="00071A26" w:rsidP="000D6FA4">
      <w:pPr>
        <w:pStyle w:val="Heading1"/>
      </w:pPr>
    </w:p>
    <w:p w:rsidR="00071A26" w:rsidRDefault="00071A26" w:rsidP="00071A26">
      <w:pPr>
        <w:rPr>
          <w:rFonts w:asciiTheme="minorHAnsi" w:hAnsiTheme="minorHAnsi"/>
          <w:color w:val="365F91"/>
          <w:sz w:val="32"/>
          <w:szCs w:val="28"/>
        </w:rPr>
      </w:pPr>
      <w:r>
        <w:br w:type="page"/>
      </w:r>
    </w:p>
    <w:p w:rsidR="00C4787C" w:rsidRPr="000D6FA4" w:rsidRDefault="00C4787C" w:rsidP="000D6FA4">
      <w:pPr>
        <w:pStyle w:val="Heading1"/>
      </w:pPr>
      <w:r w:rsidRPr="000D6FA4">
        <w:lastRenderedPageBreak/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0"/>
        <w:gridCol w:w="1638"/>
      </w:tblGrid>
      <w:tr w:rsidR="00263AF5" w:rsidRPr="00C02EC2">
        <w:tc>
          <w:tcPr>
            <w:tcW w:w="7830" w:type="dxa"/>
            <w:shd w:val="clear" w:color="auto" w:fill="76923C"/>
          </w:tcPr>
          <w:p w:rsidR="00730123" w:rsidRPr="00C02EC2" w:rsidRDefault="00730123" w:rsidP="00563CB8">
            <w:pPr>
              <w:pStyle w:val="TableHeader"/>
            </w:pPr>
            <w:r w:rsidRPr="00C02EC2">
              <w:t>Student-Facing Agenda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6E7D3C">
            <w:pPr>
              <w:pStyle w:val="TableHeader"/>
            </w:pPr>
            <w:r w:rsidRPr="00C02EC2">
              <w:t>% of Lesson</w:t>
            </w:r>
          </w:p>
        </w:tc>
      </w:tr>
      <w:tr w:rsidR="00730123">
        <w:trPr>
          <w:trHeight w:val="1365"/>
        </w:trPr>
        <w:tc>
          <w:tcPr>
            <w:tcW w:w="7830" w:type="dxa"/>
            <w:tcBorders>
              <w:bottom w:val="nil"/>
            </w:tcBorders>
          </w:tcPr>
          <w:p w:rsidR="005F5D35" w:rsidRPr="00C02EC2" w:rsidRDefault="0008513B" w:rsidP="00C02EC2">
            <w:pPr>
              <w:rPr>
                <w:b/>
              </w:rPr>
            </w:pPr>
            <w:r>
              <w:rPr>
                <w:b/>
              </w:rPr>
              <w:t>Standards &amp; Text</w:t>
            </w:r>
          </w:p>
          <w:p w:rsidR="00C07D88" w:rsidRDefault="00E2610C" w:rsidP="00712732">
            <w:pPr>
              <w:pStyle w:val="BulletedList"/>
            </w:pPr>
            <w:r>
              <w:t>Standards: RL</w:t>
            </w:r>
            <w:r w:rsidR="00C07D88">
              <w:t>.9-10.</w:t>
            </w:r>
            <w:r>
              <w:t>2</w:t>
            </w:r>
            <w:r w:rsidR="00C07D88">
              <w:t xml:space="preserve">, </w:t>
            </w:r>
            <w:r w:rsidR="00BD19F2">
              <w:t>CCRA.R</w:t>
            </w:r>
            <w:r w:rsidR="00750121">
              <w:t>.6</w:t>
            </w:r>
            <w:r w:rsidR="00BD19F2">
              <w:t>, W.9-10.9.a</w:t>
            </w:r>
          </w:p>
          <w:p w:rsidR="00F438DE" w:rsidRPr="00F438DE" w:rsidRDefault="00C07D88" w:rsidP="00712732">
            <w:pPr>
              <w:pStyle w:val="BulletedList"/>
            </w:pPr>
            <w:r>
              <w:t xml:space="preserve">Text: </w:t>
            </w:r>
            <w:r w:rsidRPr="00C02EC2">
              <w:t>“</w:t>
            </w:r>
            <w:r w:rsidR="00E2610C">
              <w:t>The Tell-Tale Heart</w:t>
            </w:r>
            <w:r w:rsidR="00BD19F2">
              <w:t>,</w:t>
            </w:r>
            <w:r w:rsidR="00E2610C">
              <w:t>” paragraph</w:t>
            </w:r>
            <w:r w:rsidR="00750121">
              <w:t>s 1 and 2</w:t>
            </w:r>
          </w:p>
        </w:tc>
        <w:tc>
          <w:tcPr>
            <w:tcW w:w="1638" w:type="dxa"/>
            <w:tcBorders>
              <w:bottom w:val="nil"/>
            </w:tcBorders>
          </w:tcPr>
          <w:p w:rsidR="00C07D88" w:rsidRPr="00C02EC2" w:rsidRDefault="00C07D88" w:rsidP="00F438DE">
            <w:pPr>
              <w:pStyle w:val="NumberedList0"/>
            </w:pPr>
          </w:p>
          <w:p w:rsidR="00EE360E" w:rsidRDefault="00EE360E" w:rsidP="00F438DE">
            <w:pPr>
              <w:pStyle w:val="NumberedList0"/>
            </w:pPr>
          </w:p>
          <w:p w:rsidR="00F438DE" w:rsidRDefault="00F438DE" w:rsidP="00F438DE"/>
          <w:p w:rsidR="00F438DE" w:rsidRPr="00F438DE" w:rsidRDefault="00F438DE" w:rsidP="00F438DE"/>
        </w:tc>
      </w:tr>
      <w:tr w:rsidR="00F438DE">
        <w:trPr>
          <w:trHeight w:val="2106"/>
        </w:trPr>
        <w:tc>
          <w:tcPr>
            <w:tcW w:w="7830" w:type="dxa"/>
            <w:tcBorders>
              <w:top w:val="nil"/>
            </w:tcBorders>
          </w:tcPr>
          <w:p w:rsidR="00F438DE" w:rsidRPr="00C02EC2" w:rsidRDefault="0008513B" w:rsidP="00F438DE">
            <w:pPr>
              <w:rPr>
                <w:b/>
              </w:rPr>
            </w:pPr>
            <w:r>
              <w:rPr>
                <w:b/>
              </w:rPr>
              <w:t>Learning Sequence</w:t>
            </w:r>
          </w:p>
          <w:p w:rsidR="00F438DE" w:rsidRPr="006E7D3C" w:rsidRDefault="00F438DE" w:rsidP="00712732">
            <w:pPr>
              <w:pStyle w:val="NumberedList"/>
            </w:pPr>
            <w:r w:rsidRPr="006E7D3C">
              <w:t>Introduction</w:t>
            </w:r>
            <w:r w:rsidR="00B22F71">
              <w:t xml:space="preserve"> to</w:t>
            </w:r>
            <w:r w:rsidRPr="006E7D3C">
              <w:t xml:space="preserve"> Lesson Agenda</w:t>
            </w:r>
          </w:p>
          <w:p w:rsidR="00F438DE" w:rsidRPr="006E7D3C" w:rsidRDefault="00F438DE" w:rsidP="00712732">
            <w:pPr>
              <w:pStyle w:val="NumberedList"/>
            </w:pPr>
            <w:r w:rsidRPr="006E7D3C">
              <w:t xml:space="preserve">Homework Accountability </w:t>
            </w:r>
          </w:p>
          <w:p w:rsidR="00F438DE" w:rsidRPr="006E7D3C" w:rsidRDefault="008776C9" w:rsidP="00712732">
            <w:pPr>
              <w:pStyle w:val="NumberedList"/>
            </w:pPr>
            <w:r>
              <w:t>Paragraph 1</w:t>
            </w:r>
            <w:r w:rsidR="00B22F71">
              <w:t xml:space="preserve"> and 2</w:t>
            </w:r>
            <w:r>
              <w:t xml:space="preserve"> Reading </w:t>
            </w:r>
            <w:r w:rsidR="007756F5">
              <w:t>and Discussion</w:t>
            </w:r>
          </w:p>
          <w:p w:rsidR="00F438DE" w:rsidRPr="006E7D3C" w:rsidRDefault="008776C9" w:rsidP="00712732">
            <w:pPr>
              <w:pStyle w:val="NumberedList"/>
            </w:pPr>
            <w:r>
              <w:t>Quick Write</w:t>
            </w:r>
          </w:p>
          <w:p w:rsidR="00F438DE" w:rsidRPr="00C02EC2" w:rsidRDefault="00F438DE" w:rsidP="00712732">
            <w:pPr>
              <w:pStyle w:val="NumberedList"/>
              <w:rPr>
                <w:b/>
              </w:rPr>
            </w:pPr>
            <w:r w:rsidRPr="006E7D3C"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:rsidR="00F438DE" w:rsidRDefault="00F438DE" w:rsidP="00F438DE">
            <w:pPr>
              <w:pStyle w:val="NumberedList0"/>
            </w:pPr>
          </w:p>
          <w:p w:rsidR="00F438DE" w:rsidRDefault="008776C9" w:rsidP="00564580">
            <w:pPr>
              <w:pStyle w:val="NumberedList"/>
              <w:numPr>
                <w:ilvl w:val="0"/>
                <w:numId w:val="9"/>
              </w:numPr>
            </w:pPr>
            <w:r>
              <w:t>5</w:t>
            </w:r>
            <w:r w:rsidR="00F438DE">
              <w:t>%</w:t>
            </w:r>
          </w:p>
          <w:p w:rsidR="00F438DE" w:rsidRDefault="004B121B" w:rsidP="00712732">
            <w:pPr>
              <w:pStyle w:val="NumberedList"/>
            </w:pPr>
            <w:r>
              <w:t>20</w:t>
            </w:r>
            <w:r w:rsidR="00F438DE">
              <w:t>%</w:t>
            </w:r>
          </w:p>
          <w:p w:rsidR="00F438DE" w:rsidRDefault="004B121B" w:rsidP="00712732">
            <w:pPr>
              <w:pStyle w:val="NumberedList"/>
            </w:pPr>
            <w:r>
              <w:t>55</w:t>
            </w:r>
            <w:r w:rsidR="00F438DE">
              <w:t>%</w:t>
            </w:r>
          </w:p>
          <w:p w:rsidR="00F438DE" w:rsidRDefault="005738A8" w:rsidP="00712732">
            <w:pPr>
              <w:pStyle w:val="NumberedList"/>
            </w:pPr>
            <w:r>
              <w:t>15</w:t>
            </w:r>
            <w:r w:rsidR="00F438DE">
              <w:t>%</w:t>
            </w:r>
          </w:p>
          <w:p w:rsidR="00F438DE" w:rsidRPr="00C02EC2" w:rsidRDefault="008776C9" w:rsidP="00712732">
            <w:pPr>
              <w:pStyle w:val="NumberedList"/>
            </w:pPr>
            <w:r>
              <w:t>5</w:t>
            </w:r>
            <w:r w:rsidR="00F438DE">
              <w:t>%</w:t>
            </w:r>
          </w:p>
        </w:tc>
      </w:tr>
    </w:tbl>
    <w:p w:rsidR="003368BF" w:rsidRDefault="00F308FF" w:rsidP="000D6FA4">
      <w:pPr>
        <w:pStyle w:val="Heading1"/>
      </w:pPr>
      <w:r>
        <w:t>Materials</w:t>
      </w:r>
    </w:p>
    <w:p w:rsidR="008776C9" w:rsidRDefault="00BD19F2" w:rsidP="00712732">
      <w:pPr>
        <w:pStyle w:val="BulletedList"/>
      </w:pPr>
      <w:r>
        <w:t xml:space="preserve">Copies of </w:t>
      </w:r>
      <w:r w:rsidR="000149E8">
        <w:t xml:space="preserve">Tips for Integrating Quotations Student Handout </w:t>
      </w:r>
      <w:r>
        <w:t xml:space="preserve">for </w:t>
      </w:r>
      <w:r w:rsidR="000539AE">
        <w:t>each student</w:t>
      </w:r>
    </w:p>
    <w:p w:rsidR="00170BD4" w:rsidRPr="008776C9" w:rsidRDefault="00170BD4" w:rsidP="00712732">
      <w:pPr>
        <w:pStyle w:val="BulletedList"/>
      </w:pPr>
      <w:r>
        <w:t>Student copies of the Short Response Checklist and Rubric</w:t>
      </w:r>
      <w:r w:rsidR="007F3525">
        <w:t xml:space="preserve"> </w:t>
      </w:r>
      <w:r w:rsidR="00A4558A">
        <w:t>(refer to 9.2.1 Lesson 1)</w:t>
      </w:r>
    </w:p>
    <w:p w:rsidR="00C4787C" w:rsidRDefault="00C4787C" w:rsidP="000D6FA4">
      <w:pPr>
        <w:pStyle w:val="Heading1"/>
      </w:pPr>
      <w:r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32"/>
        <w:gridCol w:w="8636"/>
      </w:tblGrid>
      <w:tr w:rsidR="00C043EB" w:rsidRPr="001C6EA7">
        <w:tc>
          <w:tcPr>
            <w:tcW w:w="9468" w:type="dxa"/>
            <w:gridSpan w:val="2"/>
            <w:shd w:val="clear" w:color="auto" w:fill="76923C" w:themeFill="accent3" w:themeFillShade="BF"/>
          </w:tcPr>
          <w:p w:rsidR="00C043EB" w:rsidRPr="001C6EA7" w:rsidRDefault="00C043EB" w:rsidP="007756F5">
            <w:pPr>
              <w:pStyle w:val="TableHeaders"/>
            </w:pPr>
            <w:r w:rsidRPr="001C6EA7">
              <w:t>How to Use the Learning Sequence</w:t>
            </w:r>
          </w:p>
        </w:tc>
      </w:tr>
      <w:tr w:rsidR="00C043EB" w:rsidRPr="000D6FA4">
        <w:tc>
          <w:tcPr>
            <w:tcW w:w="832" w:type="dxa"/>
            <w:shd w:val="clear" w:color="auto" w:fill="76923C" w:themeFill="accent3" w:themeFillShade="BF"/>
          </w:tcPr>
          <w:p w:rsidR="00C043EB" w:rsidRPr="000D6FA4" w:rsidRDefault="00C043EB" w:rsidP="007756F5">
            <w:pPr>
              <w:pStyle w:val="TableHeaders"/>
              <w:jc w:val="center"/>
              <w:rPr>
                <w:sz w:val="20"/>
              </w:rPr>
            </w:pPr>
            <w:r w:rsidRPr="000D6FA4">
              <w:rPr>
                <w:sz w:val="20"/>
              </w:rPr>
              <w:t>Symbol</w:t>
            </w:r>
          </w:p>
        </w:tc>
        <w:tc>
          <w:tcPr>
            <w:tcW w:w="8636" w:type="dxa"/>
            <w:shd w:val="clear" w:color="auto" w:fill="76923C" w:themeFill="accent3" w:themeFillShade="BF"/>
          </w:tcPr>
          <w:p w:rsidR="00C043EB" w:rsidRPr="000D6FA4" w:rsidRDefault="00C043EB" w:rsidP="007756F5">
            <w:pPr>
              <w:pStyle w:val="TableHeaders"/>
              <w:rPr>
                <w:sz w:val="20"/>
              </w:rPr>
            </w:pPr>
            <w:r w:rsidRPr="000D6FA4">
              <w:rPr>
                <w:sz w:val="20"/>
              </w:rPr>
              <w:t>Type of Text &amp; Interpretation of the Symbol</w:t>
            </w:r>
          </w:p>
        </w:tc>
      </w:tr>
      <w:tr w:rsidR="00C043EB" w:rsidRPr="000D6FA4">
        <w:tc>
          <w:tcPr>
            <w:tcW w:w="832" w:type="dxa"/>
          </w:tcPr>
          <w:p w:rsidR="00C043EB" w:rsidRPr="007756F5" w:rsidRDefault="005E57C5" w:rsidP="007756F5">
            <w:pPr>
              <w:spacing w:before="20" w:after="20" w:line="240" w:lineRule="auto"/>
              <w:jc w:val="center"/>
              <w:rPr>
                <w:b/>
                <w:color w:val="4F81BD" w:themeColor="accent1"/>
                <w:sz w:val="20"/>
              </w:rPr>
            </w:pPr>
            <w:r w:rsidRPr="005E57C5">
              <w:rPr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636" w:type="dxa"/>
          </w:tcPr>
          <w:p w:rsidR="00C043EB" w:rsidRPr="007756F5" w:rsidRDefault="005E57C5" w:rsidP="007756F5">
            <w:pPr>
              <w:spacing w:before="20" w:after="20" w:line="240" w:lineRule="auto"/>
              <w:rPr>
                <w:b/>
                <w:color w:val="4F81BD" w:themeColor="accent1"/>
                <w:sz w:val="20"/>
              </w:rPr>
            </w:pPr>
            <w:r w:rsidRPr="005E57C5">
              <w:rPr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C043EB" w:rsidRPr="000D6FA4">
        <w:tc>
          <w:tcPr>
            <w:tcW w:w="832" w:type="dxa"/>
          </w:tcPr>
          <w:p w:rsidR="00C043EB" w:rsidRPr="000D6FA4" w:rsidRDefault="00C043EB" w:rsidP="007756F5">
            <w:pPr>
              <w:spacing w:before="20" w:after="20" w:line="240" w:lineRule="auto"/>
              <w:jc w:val="center"/>
              <w:rPr>
                <w:sz w:val="20"/>
              </w:rPr>
            </w:pPr>
          </w:p>
        </w:tc>
        <w:tc>
          <w:tcPr>
            <w:tcW w:w="8636" w:type="dxa"/>
          </w:tcPr>
          <w:p w:rsidR="00C043EB" w:rsidRPr="000D6FA4" w:rsidRDefault="00C043EB" w:rsidP="007756F5">
            <w:pPr>
              <w:spacing w:before="20" w:after="20" w:line="240" w:lineRule="auto"/>
              <w:rPr>
                <w:sz w:val="20"/>
              </w:rPr>
            </w:pPr>
            <w:r w:rsidRPr="000D6FA4">
              <w:rPr>
                <w:sz w:val="20"/>
              </w:rPr>
              <w:t>Plain text (no symbol) indicates teacher action.</w:t>
            </w:r>
          </w:p>
        </w:tc>
      </w:tr>
      <w:tr w:rsidR="00C043EB" w:rsidRPr="000D6FA4">
        <w:tc>
          <w:tcPr>
            <w:tcW w:w="832" w:type="dxa"/>
          </w:tcPr>
          <w:p w:rsidR="00C043EB" w:rsidRPr="000D6FA4" w:rsidRDefault="00C043EB" w:rsidP="007756F5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636" w:type="dxa"/>
          </w:tcPr>
          <w:p w:rsidR="00C043EB" w:rsidRPr="000D6FA4" w:rsidRDefault="00C043EB" w:rsidP="007756F5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b/>
                <w:sz w:val="20"/>
              </w:rPr>
              <w:t>Bold text (no symbol) i</w:t>
            </w:r>
            <w:r w:rsidRPr="000D6FA4">
              <w:rPr>
                <w:b/>
                <w:sz w:val="20"/>
              </w:rPr>
              <w:t xml:space="preserve">ndicates </w:t>
            </w:r>
            <w:r w:rsidR="003A18B6" w:rsidRPr="003A18B6">
              <w:rPr>
                <w:b/>
                <w:sz w:val="20"/>
              </w:rPr>
              <w:t>questions for the teacher to ask students</w:t>
            </w:r>
            <w:r w:rsidRPr="000D6FA4">
              <w:rPr>
                <w:b/>
                <w:sz w:val="20"/>
              </w:rPr>
              <w:t>.</w:t>
            </w:r>
          </w:p>
        </w:tc>
      </w:tr>
      <w:tr w:rsidR="00C043EB" w:rsidRPr="000D6FA4">
        <w:tc>
          <w:tcPr>
            <w:tcW w:w="832" w:type="dxa"/>
          </w:tcPr>
          <w:p w:rsidR="00C043EB" w:rsidRPr="000D6FA4" w:rsidRDefault="00C043EB" w:rsidP="007756F5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636" w:type="dxa"/>
          </w:tcPr>
          <w:p w:rsidR="00C043EB" w:rsidRPr="001E189E" w:rsidRDefault="00C043EB" w:rsidP="007756F5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(no symbol) indicates a vocabulary word.</w:t>
            </w:r>
          </w:p>
        </w:tc>
      </w:tr>
      <w:tr w:rsidR="00C043EB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2" w:type="dxa"/>
          </w:tcPr>
          <w:p w:rsidR="00C043EB" w:rsidRDefault="00C043EB" w:rsidP="007756F5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636" w:type="dxa"/>
          </w:tcPr>
          <w:p w:rsidR="00C043EB" w:rsidRPr="000C0112" w:rsidRDefault="00C043EB" w:rsidP="007756F5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C043EB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2" w:type="dxa"/>
          </w:tcPr>
          <w:p w:rsidR="00C043EB" w:rsidRDefault="00C043EB" w:rsidP="007756F5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636" w:type="dxa"/>
          </w:tcPr>
          <w:p w:rsidR="00C043EB" w:rsidRPr="000C0112" w:rsidRDefault="00C043EB" w:rsidP="007756F5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C043EB" w:rsidRPr="000D6FA4">
        <w:tc>
          <w:tcPr>
            <w:tcW w:w="832" w:type="dxa"/>
          </w:tcPr>
          <w:p w:rsidR="00C043EB" w:rsidRPr="000D6FA4" w:rsidRDefault="00C043EB" w:rsidP="007756F5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636" w:type="dxa"/>
          </w:tcPr>
          <w:p w:rsidR="00C043EB" w:rsidRPr="000D6FA4" w:rsidRDefault="00C043EB" w:rsidP="007756F5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:rsidR="00C02EC2" w:rsidRDefault="00C02EC2" w:rsidP="00712732">
      <w:pPr>
        <w:pStyle w:val="LearningSequenceHeader0"/>
      </w:pPr>
      <w:r w:rsidRPr="000D6FA4">
        <w:t>Activity 1: Introduction to Lesson Agenda</w:t>
      </w:r>
      <w:r w:rsidRPr="000D6FA4">
        <w:tab/>
      </w:r>
      <w:r w:rsidR="008561EC">
        <w:t>5</w:t>
      </w:r>
      <w:r w:rsidRPr="000D6FA4">
        <w:t>%</w:t>
      </w:r>
    </w:p>
    <w:p w:rsidR="00FB11CE" w:rsidRDefault="003F5BF5" w:rsidP="00712732">
      <w:pPr>
        <w:pStyle w:val="TA"/>
      </w:pPr>
      <w:r>
        <w:t xml:space="preserve">Begin by reviewing the agenda and the </w:t>
      </w:r>
      <w:r w:rsidR="002E0BBD">
        <w:t>assessed standard for this lesson: RL.9-10.2</w:t>
      </w:r>
      <w:r>
        <w:t>. In this lesson, students will explo</w:t>
      </w:r>
      <w:r w:rsidR="002E0BBD">
        <w:t>re how Poe begins to develop</w:t>
      </w:r>
      <w:r>
        <w:t xml:space="preserve"> central idea</w:t>
      </w:r>
      <w:r w:rsidR="002E0BBD">
        <w:t>s</w:t>
      </w:r>
      <w:r>
        <w:t xml:space="preserve"> in paragraph</w:t>
      </w:r>
      <w:r w:rsidR="002E0BBD">
        <w:t>s</w:t>
      </w:r>
      <w:r>
        <w:t xml:space="preserve"> 1</w:t>
      </w:r>
      <w:r w:rsidR="002E0BBD">
        <w:t xml:space="preserve"> and 2</w:t>
      </w:r>
      <w:r>
        <w:t xml:space="preserve">. Additionally, students will continue to consider </w:t>
      </w:r>
      <w:r w:rsidR="00CE4D74">
        <w:t xml:space="preserve">how </w:t>
      </w:r>
      <w:r w:rsidR="002E0BBD">
        <w:t xml:space="preserve">point of view shapes the content and style of the text. </w:t>
      </w:r>
      <w:r>
        <w:t xml:space="preserve">Students </w:t>
      </w:r>
      <w:r>
        <w:lastRenderedPageBreak/>
        <w:t>will engage in evidence-based discussion as well as complete a brief writing assignment to close the lesson.</w:t>
      </w:r>
    </w:p>
    <w:p w:rsidR="00607856" w:rsidRPr="00563CB8" w:rsidRDefault="00607856" w:rsidP="00712732">
      <w:pPr>
        <w:pStyle w:val="LearningSequenceHeader0"/>
      </w:pPr>
      <w:r>
        <w:t>Activity 2</w:t>
      </w:r>
      <w:r w:rsidRPr="00563CB8">
        <w:t xml:space="preserve">: </w:t>
      </w:r>
      <w:r w:rsidR="008561EC">
        <w:t>Homework Accountability</w:t>
      </w:r>
      <w:r w:rsidRPr="00563CB8">
        <w:tab/>
      </w:r>
      <w:r w:rsidR="004B121B">
        <w:t>20</w:t>
      </w:r>
      <w:r w:rsidRPr="00563CB8">
        <w:t>%</w:t>
      </w:r>
    </w:p>
    <w:p w:rsidR="008561EC" w:rsidRPr="00427129" w:rsidRDefault="008561EC" w:rsidP="00712732">
      <w:pPr>
        <w:pStyle w:val="TA"/>
      </w:pPr>
      <w:r w:rsidRPr="00E51822">
        <w:t>Instruct students to talk in pairs about how they can apply their focus standard, RL.9-10.</w:t>
      </w:r>
      <w:r w:rsidR="00707F69">
        <w:t>4</w:t>
      </w:r>
      <w:r w:rsidRPr="00E51822">
        <w:t xml:space="preserve">, to their </w:t>
      </w:r>
      <w:r w:rsidR="00CE4D74">
        <w:t>A</w:t>
      </w:r>
      <w:r w:rsidR="007756F5">
        <w:t xml:space="preserve">ccountable </w:t>
      </w:r>
      <w:r w:rsidR="00CE4D74">
        <w:t>I</w:t>
      </w:r>
      <w:r w:rsidR="007756F5">
        <w:t xml:space="preserve">ndependent </w:t>
      </w:r>
      <w:r w:rsidR="00CE4D74">
        <w:t>R</w:t>
      </w:r>
      <w:r w:rsidR="007756F5">
        <w:t>eading (AIR)</w:t>
      </w:r>
      <w:r w:rsidR="00CE4D74">
        <w:t xml:space="preserve"> </w:t>
      </w:r>
      <w:r w:rsidRPr="00E51822">
        <w:t>text. Lead a brief share out on the previous lesson’s AIR homework assignment. Select several students (or student pairs) to explain how they applied their focus standard to their AIR text.</w:t>
      </w:r>
    </w:p>
    <w:p w:rsidR="008561EC" w:rsidRPr="002E0EFB" w:rsidRDefault="008561EC" w:rsidP="00712732">
      <w:pPr>
        <w:pStyle w:val="SA"/>
        <w:rPr>
          <w:b/>
        </w:rPr>
      </w:pPr>
      <w:r w:rsidRPr="00E51822">
        <w:t>Students (or student pairs) discuss and share how they applied their focus standard to their AIR text from the previous lesson’s homework.</w:t>
      </w:r>
    </w:p>
    <w:p w:rsidR="001242AC" w:rsidRDefault="001242AC">
      <w:pPr>
        <w:pStyle w:val="BR"/>
      </w:pPr>
    </w:p>
    <w:p w:rsidR="00B257B7" w:rsidRDefault="008561EC" w:rsidP="00712732">
      <w:pPr>
        <w:pStyle w:val="TA"/>
      </w:pPr>
      <w:r>
        <w:t>Instruct students to take out their paragraph 1</w:t>
      </w:r>
      <w:r w:rsidR="00FE424D">
        <w:t xml:space="preserve"> and 2</w:t>
      </w:r>
      <w:r>
        <w:t xml:space="preserve"> annotation (Lesson 1 Homework) and </w:t>
      </w:r>
      <w:r w:rsidR="000539AE">
        <w:t xml:space="preserve">do a </w:t>
      </w:r>
      <w:r>
        <w:t xml:space="preserve">Turn-and-Talk </w:t>
      </w:r>
      <w:r w:rsidR="000539AE">
        <w:t>in pairs</w:t>
      </w:r>
      <w:r>
        <w:t xml:space="preserve"> about the</w:t>
      </w:r>
      <w:r w:rsidR="00B257B7">
        <w:t xml:space="preserve"> paragraph 1</w:t>
      </w:r>
      <w:r>
        <w:t xml:space="preserve"> annotatio</w:t>
      </w:r>
      <w:r w:rsidR="003C284A">
        <w:t xml:space="preserve">n. Instruct the student </w:t>
      </w:r>
      <w:r w:rsidR="000539AE">
        <w:t xml:space="preserve">pairs </w:t>
      </w:r>
      <w:r w:rsidR="003C284A">
        <w:t xml:space="preserve">to discuss, based on their annotation, whether or not the narrator is mad. </w:t>
      </w:r>
    </w:p>
    <w:p w:rsidR="008C2A1E" w:rsidRDefault="0062563D">
      <w:pPr>
        <w:pStyle w:val="SR"/>
      </w:pPr>
      <w:r>
        <w:t>Student a</w:t>
      </w:r>
      <w:r w:rsidR="008561EC" w:rsidRPr="00E51822">
        <w:t>nnotation may include:</w:t>
      </w:r>
    </w:p>
    <w:p w:rsidR="008561EC" w:rsidRPr="00E51822" w:rsidRDefault="008561EC" w:rsidP="00B67087">
      <w:pPr>
        <w:pStyle w:val="SASRBullet"/>
      </w:pPr>
      <w:r w:rsidRPr="00E51822">
        <w:t xml:space="preserve">Star near the word </w:t>
      </w:r>
      <w:r w:rsidR="00CF44FE">
        <w:t>“</w:t>
      </w:r>
      <w:r w:rsidRPr="00CF44FE">
        <w:t>nervous</w:t>
      </w:r>
      <w:r w:rsidR="0062563D">
        <w:t>.</w:t>
      </w:r>
      <w:r w:rsidR="00CF44FE">
        <w:t>”</w:t>
      </w:r>
      <w:r w:rsidRPr="00E51822">
        <w:t xml:space="preserve"> </w:t>
      </w:r>
      <w:r w:rsidR="002E17FD">
        <w:t xml:space="preserve">– </w:t>
      </w:r>
      <w:r w:rsidR="0062563D">
        <w:t xml:space="preserve">The </w:t>
      </w:r>
      <w:r>
        <w:t>narrator admits he is very nervous and repeats this word twice.</w:t>
      </w:r>
      <w:r w:rsidR="00F1274B">
        <w:t xml:space="preserve"> He is saying he is just nervous and not mad. </w:t>
      </w:r>
    </w:p>
    <w:p w:rsidR="008561EC" w:rsidRDefault="008561EC" w:rsidP="00B67087">
      <w:pPr>
        <w:pStyle w:val="SASRBullet"/>
      </w:pPr>
      <w:r>
        <w:t xml:space="preserve">Star near </w:t>
      </w:r>
      <w:r w:rsidRPr="00CF44FE">
        <w:t>“sharpened my senses</w:t>
      </w:r>
      <w:r w:rsidR="0062563D">
        <w:t>.</w:t>
      </w:r>
      <w:r w:rsidRPr="00CF44FE">
        <w:t>”</w:t>
      </w:r>
      <w:r>
        <w:t xml:space="preserve"> </w:t>
      </w:r>
      <w:r w:rsidR="002E17FD">
        <w:t xml:space="preserve">– </w:t>
      </w:r>
      <w:r w:rsidR="0062563D">
        <w:t xml:space="preserve">The </w:t>
      </w:r>
      <w:r>
        <w:t xml:space="preserve">narrator says his senses are heightened from some </w:t>
      </w:r>
      <w:r w:rsidR="00CF44FE">
        <w:t>“</w:t>
      </w:r>
      <w:r>
        <w:t>disease</w:t>
      </w:r>
      <w:r w:rsidR="00E44702">
        <w:t>.</w:t>
      </w:r>
      <w:r w:rsidR="00CF44FE">
        <w:t>”</w:t>
      </w:r>
      <w:r w:rsidR="002B6113">
        <w:t xml:space="preserve"> </w:t>
      </w:r>
      <w:r w:rsidR="00FE424D">
        <w:t>This is a reason for why he is not mad.</w:t>
      </w:r>
    </w:p>
    <w:p w:rsidR="008561EC" w:rsidRPr="00E51822" w:rsidRDefault="008561EC" w:rsidP="00B67087">
      <w:pPr>
        <w:pStyle w:val="SASRBullet"/>
      </w:pPr>
      <w:r w:rsidRPr="00E51822">
        <w:t>Exclamation point near the quote</w:t>
      </w:r>
      <w:r w:rsidRPr="00CF44FE">
        <w:t>,</w:t>
      </w:r>
      <w:r w:rsidR="00631393">
        <w:t xml:space="preserve"> </w:t>
      </w:r>
      <w:r w:rsidRPr="00CF44FE">
        <w:t>“I heard many things in hell</w:t>
      </w:r>
      <w:r w:rsidR="0062563D">
        <w:t>,</w:t>
      </w:r>
      <w:r w:rsidRPr="00CF44FE">
        <w:t>”</w:t>
      </w:r>
      <w:r w:rsidR="00CF44FE">
        <w:rPr>
          <w:i/>
        </w:rPr>
        <w:t xml:space="preserve"> </w:t>
      </w:r>
      <w:r w:rsidR="002E17FD">
        <w:t xml:space="preserve">– </w:t>
      </w:r>
      <w:r>
        <w:t>noting</w:t>
      </w:r>
      <w:r w:rsidRPr="00E51822">
        <w:t xml:space="preserve"> the </w:t>
      </w:r>
      <w:r w:rsidR="00F1274B">
        <w:t>narrator might be mad since he can hear things in hell.</w:t>
      </w:r>
    </w:p>
    <w:p w:rsidR="008561EC" w:rsidRDefault="008561EC" w:rsidP="00B67087">
      <w:pPr>
        <w:pStyle w:val="SASRBullet"/>
      </w:pPr>
      <w:r w:rsidRPr="00E51822">
        <w:t xml:space="preserve">Star near the line, </w:t>
      </w:r>
      <w:r w:rsidRPr="00CF44FE">
        <w:t xml:space="preserve">“Hearken! </w:t>
      </w:r>
      <w:proofErr w:type="gramStart"/>
      <w:r w:rsidRPr="00CF44FE">
        <w:t>and</w:t>
      </w:r>
      <w:proofErr w:type="gramEnd"/>
      <w:r w:rsidRPr="00CF44FE">
        <w:t xml:space="preserve"> observe how healthily </w:t>
      </w:r>
      <w:r w:rsidR="002E17FD">
        <w:t xml:space="preserve">– </w:t>
      </w:r>
      <w:r w:rsidRPr="00CF44FE">
        <w:t>how calmly I can tell you the whole story</w:t>
      </w:r>
      <w:r w:rsidR="0062563D">
        <w:t>.</w:t>
      </w:r>
      <w:r w:rsidRPr="00CF44FE">
        <w:t>”</w:t>
      </w:r>
      <w:r w:rsidRPr="00E51822">
        <w:t xml:space="preserve"> </w:t>
      </w:r>
      <w:r w:rsidR="002E17FD">
        <w:t xml:space="preserve">– </w:t>
      </w:r>
      <w:r w:rsidR="0062563D">
        <w:t xml:space="preserve">The </w:t>
      </w:r>
      <w:r w:rsidR="00F1274B">
        <w:t>narrator says he can tell the story in a calm and healthy way showing he is not mad.</w:t>
      </w:r>
    </w:p>
    <w:p w:rsidR="00F1274B" w:rsidRPr="00E51822" w:rsidRDefault="00F1274B" w:rsidP="00B67087">
      <w:pPr>
        <w:pStyle w:val="SASRBullet"/>
      </w:pPr>
      <w:r>
        <w:t xml:space="preserve">Star near the words </w:t>
      </w:r>
      <w:r w:rsidRPr="00CF44FE">
        <w:t>“True!” and “Hearken!”</w:t>
      </w:r>
      <w:r>
        <w:t xml:space="preserve"> </w:t>
      </w:r>
      <w:r w:rsidR="002E17FD">
        <w:t xml:space="preserve">– </w:t>
      </w:r>
      <w:r>
        <w:t>noting how he is exclaiming at the reader.</w:t>
      </w:r>
    </w:p>
    <w:p w:rsidR="006B62D9" w:rsidRDefault="00F1274B" w:rsidP="00B67087">
      <w:pPr>
        <w:pStyle w:val="TA"/>
      </w:pPr>
      <w:r>
        <w:t xml:space="preserve">Instruct students to continue their discussions </w:t>
      </w:r>
      <w:r w:rsidR="006E7AC0">
        <w:t>in pairs</w:t>
      </w:r>
      <w:r>
        <w:t xml:space="preserve"> about paragraph 2 annotation. </w:t>
      </w:r>
    </w:p>
    <w:p w:rsidR="008C2A1E" w:rsidRDefault="006E7AC0">
      <w:pPr>
        <w:pStyle w:val="SR"/>
      </w:pPr>
      <w:r>
        <w:t>Student</w:t>
      </w:r>
      <w:r w:rsidR="00F1274B">
        <w:t xml:space="preserve"> annotation</w:t>
      </w:r>
      <w:r>
        <w:t xml:space="preserve"> may include:</w:t>
      </w:r>
    </w:p>
    <w:p w:rsidR="00FE424D" w:rsidRPr="001E27F0" w:rsidRDefault="00FE424D" w:rsidP="00B67087">
      <w:pPr>
        <w:pStyle w:val="SASRBullet"/>
      </w:pPr>
      <w:r w:rsidRPr="001E27F0">
        <w:t>Box</w:t>
      </w:r>
      <w:r>
        <w:t>es</w:t>
      </w:r>
      <w:r w:rsidRPr="001E27F0">
        <w:t xml:space="preserve"> around the word</w:t>
      </w:r>
      <w:r>
        <w:t>s</w:t>
      </w:r>
      <w:r w:rsidR="004A53FE">
        <w:t xml:space="preserve"> </w:t>
      </w:r>
      <w:r w:rsidRPr="001E27F0">
        <w:rPr>
          <w:i/>
        </w:rPr>
        <w:t>conceived</w:t>
      </w:r>
      <w:r>
        <w:rPr>
          <w:i/>
        </w:rPr>
        <w:t>, vulture</w:t>
      </w:r>
      <w:r w:rsidR="006E7AC0">
        <w:t>.</w:t>
      </w:r>
    </w:p>
    <w:p w:rsidR="00FE424D" w:rsidRPr="001E27F0" w:rsidRDefault="00FE424D" w:rsidP="00B67087">
      <w:pPr>
        <w:pStyle w:val="SASRBullet"/>
      </w:pPr>
      <w:r w:rsidRPr="001E27F0">
        <w:t xml:space="preserve">Exclamation point near the quote </w:t>
      </w:r>
      <w:r w:rsidRPr="004B121B">
        <w:t>“It haunted me</w:t>
      </w:r>
      <w:r w:rsidR="006E7AC0">
        <w:t>.</w:t>
      </w:r>
      <w:r w:rsidRPr="004B121B">
        <w:t>”</w:t>
      </w:r>
      <w:r w:rsidRPr="001E27F0">
        <w:t xml:space="preserve"> </w:t>
      </w:r>
      <w:r w:rsidR="002E17FD">
        <w:t xml:space="preserve">– </w:t>
      </w:r>
      <w:r w:rsidR="006E7AC0">
        <w:t xml:space="preserve">Something </w:t>
      </w:r>
      <w:r>
        <w:t>is haunting the narrator</w:t>
      </w:r>
      <w:r w:rsidR="006E7AC0">
        <w:t>.</w:t>
      </w:r>
    </w:p>
    <w:p w:rsidR="00FE424D" w:rsidRPr="001E27F0" w:rsidRDefault="00FE424D" w:rsidP="00B67087">
      <w:pPr>
        <w:pStyle w:val="SASRBullet"/>
      </w:pPr>
      <w:r w:rsidRPr="001E27F0">
        <w:t xml:space="preserve">Question mark near </w:t>
      </w:r>
      <w:r w:rsidRPr="004B121B">
        <w:t>“I loved the old man</w:t>
      </w:r>
      <w:r w:rsidR="006E7AC0">
        <w:t>.</w:t>
      </w:r>
      <w:r w:rsidRPr="004B121B">
        <w:t>”</w:t>
      </w:r>
      <w:r w:rsidRPr="001E27F0">
        <w:t xml:space="preserve"> </w:t>
      </w:r>
      <w:r w:rsidR="002E17FD">
        <w:t xml:space="preserve">– </w:t>
      </w:r>
      <w:r>
        <w:t>If the narrator loved the old man, why would he kill him?</w:t>
      </w:r>
    </w:p>
    <w:p w:rsidR="001F01B4" w:rsidRDefault="00FE424D" w:rsidP="001F01B4">
      <w:pPr>
        <w:pStyle w:val="SASRBullet"/>
      </w:pPr>
      <w:r>
        <w:t xml:space="preserve">Question near the line, </w:t>
      </w:r>
      <w:r w:rsidRPr="004B121B">
        <w:t xml:space="preserve">“He had the eye of a vulture </w:t>
      </w:r>
      <w:r w:rsidR="002E17FD">
        <w:t xml:space="preserve">– </w:t>
      </w:r>
      <w:r w:rsidRPr="004B121B">
        <w:t>a pale blue eye, with a film over it.”</w:t>
      </w:r>
      <w:r w:rsidRPr="00FB42B6">
        <w:rPr>
          <w:i/>
        </w:rPr>
        <w:t xml:space="preserve"> </w:t>
      </w:r>
      <w:r w:rsidR="002E17FD">
        <w:t>–</w:t>
      </w:r>
      <w:r>
        <w:t>Is something wrong with the old man’s eye?</w:t>
      </w:r>
    </w:p>
    <w:p w:rsidR="001242AC" w:rsidRPr="001F01B4" w:rsidRDefault="00FE424D" w:rsidP="001F01B4">
      <w:pPr>
        <w:pStyle w:val="SASRBullet"/>
      </w:pPr>
      <w:r w:rsidRPr="001F01B4">
        <w:lastRenderedPageBreak/>
        <w:t>Star near the line</w:t>
      </w:r>
      <w:r w:rsidRPr="001F01B4">
        <w:rPr>
          <w:i/>
        </w:rPr>
        <w:t xml:space="preserve">, </w:t>
      </w:r>
      <w:r w:rsidRPr="001F01B4">
        <w:t>“I made up my mind to take the life of the old man, and thus rid myself of the eye forever</w:t>
      </w:r>
      <w:r w:rsidR="006E7AC0" w:rsidRPr="001F01B4">
        <w:t>,</w:t>
      </w:r>
      <w:r w:rsidRPr="001F01B4">
        <w:t xml:space="preserve">” </w:t>
      </w:r>
      <w:r w:rsidR="00631393" w:rsidRPr="001F01B4">
        <w:t xml:space="preserve">– </w:t>
      </w:r>
      <w:r w:rsidRPr="001F01B4">
        <w:t xml:space="preserve">noting the </w:t>
      </w:r>
      <w:r w:rsidR="00B257B7" w:rsidRPr="001F01B4">
        <w:t xml:space="preserve">strangeness </w:t>
      </w:r>
      <w:r w:rsidRPr="001F01B4">
        <w:t xml:space="preserve">of wanting to kill someone because of their eye.  </w:t>
      </w:r>
    </w:p>
    <w:p w:rsidR="00607856" w:rsidRPr="00563CB8" w:rsidRDefault="00607856" w:rsidP="00B67087">
      <w:pPr>
        <w:pStyle w:val="LearningSequenceHeader0"/>
      </w:pPr>
      <w:r>
        <w:t>Activity 3</w:t>
      </w:r>
      <w:r w:rsidRPr="00563CB8">
        <w:t xml:space="preserve">: </w:t>
      </w:r>
      <w:r w:rsidR="008561EC">
        <w:t>Paragraph 1</w:t>
      </w:r>
      <w:r w:rsidR="00F1274B">
        <w:t xml:space="preserve"> and 2</w:t>
      </w:r>
      <w:r w:rsidR="008561EC">
        <w:t xml:space="preserve"> Reading</w:t>
      </w:r>
      <w:r w:rsidR="00AB4717">
        <w:t xml:space="preserve"> and Discussion</w:t>
      </w:r>
      <w:r w:rsidRPr="00563CB8">
        <w:tab/>
      </w:r>
      <w:r w:rsidR="004B121B">
        <w:t>55</w:t>
      </w:r>
      <w:r w:rsidRPr="00563CB8">
        <w:t>%</w:t>
      </w:r>
    </w:p>
    <w:p w:rsidR="003F00AE" w:rsidRPr="00B67087" w:rsidRDefault="003F00AE" w:rsidP="00B67087">
      <w:pPr>
        <w:pStyle w:val="TA"/>
      </w:pPr>
      <w:r w:rsidRPr="00B67087">
        <w:t>Explain that the focus of this lesson’s reading is to determine how Poe begins to develop central ideas in</w:t>
      </w:r>
      <w:r w:rsidR="00F1274B" w:rsidRPr="00B67087">
        <w:t xml:space="preserve"> paragraphs 1</w:t>
      </w:r>
      <w:r w:rsidR="00787748" w:rsidRPr="00B67087">
        <w:t>–</w:t>
      </w:r>
      <w:r w:rsidR="00F1274B" w:rsidRPr="00B67087">
        <w:t>2</w:t>
      </w:r>
      <w:r w:rsidRPr="00B67087">
        <w:t>.</w:t>
      </w:r>
    </w:p>
    <w:p w:rsidR="003F00AE" w:rsidRPr="002C2C1B" w:rsidRDefault="003F00AE" w:rsidP="00B67087">
      <w:pPr>
        <w:pStyle w:val="IN"/>
      </w:pPr>
      <w:r w:rsidRPr="002C2C1B">
        <w:t xml:space="preserve">Teachers may want to review central idea before moving forward with this lesson. </w:t>
      </w:r>
      <w:r>
        <w:t xml:space="preserve">Central ideas were discussed in Module 9.1, Unit 2. </w:t>
      </w:r>
      <w:r w:rsidR="00AA4A8A">
        <w:t>If students would benefit from a review, a</w:t>
      </w:r>
      <w:r w:rsidRPr="002C2C1B">
        <w:t xml:space="preserve">sk students to consider the phrase “central idea” and share what </w:t>
      </w:r>
      <w:r>
        <w:t>they think it</w:t>
      </w:r>
      <w:r w:rsidRPr="002C2C1B">
        <w:t xml:space="preserve"> means.</w:t>
      </w:r>
    </w:p>
    <w:p w:rsidR="003F00AE" w:rsidRPr="002C2C1B" w:rsidRDefault="003F00AE" w:rsidP="00B67087">
      <w:pPr>
        <w:pStyle w:val="SR"/>
      </w:pPr>
      <w:r w:rsidRPr="002C2C1B">
        <w:t>Student responses may include:</w:t>
      </w:r>
    </w:p>
    <w:p w:rsidR="003F00AE" w:rsidRPr="002C2C1B" w:rsidRDefault="00A44A2E" w:rsidP="00B67087">
      <w:pPr>
        <w:pStyle w:val="SASRBullet"/>
      </w:pPr>
      <w:r>
        <w:t>T</w:t>
      </w:r>
      <w:r w:rsidR="003F00AE" w:rsidRPr="002C2C1B">
        <w:t>he main idea</w:t>
      </w:r>
      <w:r w:rsidR="003F00AE">
        <w:t>s</w:t>
      </w:r>
      <w:r w:rsidR="003F00AE" w:rsidRPr="002C2C1B">
        <w:t xml:space="preserve"> of a</w:t>
      </w:r>
      <w:r w:rsidR="003F00AE">
        <w:t xml:space="preserve"> text</w:t>
      </w:r>
      <w:r w:rsidR="003F00AE" w:rsidRPr="002C2C1B">
        <w:t>; the main topic</w:t>
      </w:r>
      <w:r w:rsidR="003F00AE">
        <w:t>s</w:t>
      </w:r>
      <w:r w:rsidR="003F00AE" w:rsidRPr="002C2C1B">
        <w:t>; idea</w:t>
      </w:r>
      <w:r w:rsidR="003F00AE">
        <w:t>s</w:t>
      </w:r>
      <w:r w:rsidR="003F00AE" w:rsidRPr="002C2C1B">
        <w:t xml:space="preserve"> that repeat</w:t>
      </w:r>
    </w:p>
    <w:p w:rsidR="003F00AE" w:rsidRDefault="003F00AE" w:rsidP="00B67087">
      <w:pPr>
        <w:pStyle w:val="SASRBullet"/>
      </w:pPr>
      <w:r w:rsidRPr="002C2C1B">
        <w:t>If students say “theme</w:t>
      </w:r>
      <w:r w:rsidR="006E7AC0">
        <w:t>,</w:t>
      </w:r>
      <w:r w:rsidRPr="002C2C1B">
        <w:t xml:space="preserve">” explain that theme can be what a piece of literature is about or what a </w:t>
      </w:r>
      <w:r>
        <w:t>text</w:t>
      </w:r>
      <w:r w:rsidRPr="002C2C1B">
        <w:t xml:space="preserve"> says about a subject. In </w:t>
      </w:r>
      <w:r w:rsidR="007B048B">
        <w:t>this</w:t>
      </w:r>
      <w:r w:rsidR="007B048B" w:rsidRPr="002C2C1B">
        <w:t xml:space="preserve"> </w:t>
      </w:r>
      <w:r w:rsidRPr="002C2C1B">
        <w:t>case, students will only be using the word “central idea” to describe the overarching ideas of the text.</w:t>
      </w:r>
    </w:p>
    <w:p w:rsidR="00F1274B" w:rsidRPr="005A6743" w:rsidRDefault="00F1274B" w:rsidP="00B67087">
      <w:pPr>
        <w:pStyle w:val="SA"/>
      </w:pPr>
      <w:r>
        <w:t>Students listen.</w:t>
      </w:r>
    </w:p>
    <w:p w:rsidR="009748B7" w:rsidRDefault="009748B7" w:rsidP="00B67087">
      <w:pPr>
        <w:pStyle w:val="TA"/>
      </w:pPr>
      <w:r>
        <w:t>Introduce the Quick Write assessment</w:t>
      </w:r>
      <w:r w:rsidR="0085702B">
        <w:t xml:space="preserve"> </w:t>
      </w:r>
      <w:r w:rsidR="009B03FD">
        <w:t>(</w:t>
      </w:r>
      <w:r w:rsidR="006E6208">
        <w:t>What central ideas emerge in paragraphs 1 and 2? Include specific details from the text in your responses</w:t>
      </w:r>
      <w:r>
        <w:t>.</w:t>
      </w:r>
      <w:r w:rsidR="009B03FD">
        <w:t>)</w:t>
      </w:r>
      <w:r w:rsidR="00A44A2E">
        <w:t>.</w:t>
      </w:r>
      <w:r>
        <w:t xml:space="preserve"> Explain to students that this is the less</w:t>
      </w:r>
      <w:r w:rsidR="006E6208">
        <w:t>on assessment and the focus for paragraphs 1 and 2</w:t>
      </w:r>
      <w:r w:rsidR="006A1FC4">
        <w:t xml:space="preserve"> reading. </w:t>
      </w:r>
    </w:p>
    <w:p w:rsidR="009748B7" w:rsidRDefault="009748B7" w:rsidP="00B67087">
      <w:pPr>
        <w:pStyle w:val="SA"/>
      </w:pPr>
      <w:r>
        <w:t xml:space="preserve">Students read the assessment and listen. </w:t>
      </w:r>
    </w:p>
    <w:p w:rsidR="008561EC" w:rsidRDefault="008561EC" w:rsidP="00B67087">
      <w:pPr>
        <w:pStyle w:val="IN"/>
      </w:pPr>
      <w:r>
        <w:t xml:space="preserve">Display </w:t>
      </w:r>
      <w:r w:rsidR="003F00AE">
        <w:t xml:space="preserve">the Quick Write assessment for students to see. </w:t>
      </w:r>
    </w:p>
    <w:p w:rsidR="006A1FC4" w:rsidRDefault="006A1FC4" w:rsidP="00B67087">
      <w:pPr>
        <w:pStyle w:val="TA"/>
      </w:pPr>
      <w:r>
        <w:t xml:space="preserve">Explain to students throughout the discussion, they will stop and take notes </w:t>
      </w:r>
      <w:r w:rsidR="0085702B">
        <w:t xml:space="preserve">about </w:t>
      </w:r>
      <w:r>
        <w:t xml:space="preserve">what has been discussed in preparation for this Quick Write assessment. </w:t>
      </w:r>
      <w:r w:rsidR="00AC1561">
        <w:t>Instruct</w:t>
      </w:r>
      <w:r w:rsidR="00AC1561" w:rsidRPr="00B67087">
        <w:t xml:space="preserve"> students to take notes in their notebooks or add to their text annotation.</w:t>
      </w:r>
    </w:p>
    <w:p w:rsidR="000E72A5" w:rsidRDefault="000E72A5" w:rsidP="00B67087">
      <w:pPr>
        <w:pStyle w:val="SA"/>
      </w:pPr>
      <w:r>
        <w:t>Students listen.</w:t>
      </w:r>
    </w:p>
    <w:p w:rsidR="009748B7" w:rsidRDefault="009761F8" w:rsidP="00B67087">
      <w:pPr>
        <w:pStyle w:val="TA"/>
      </w:pPr>
      <w:proofErr w:type="gramStart"/>
      <w:r>
        <w:t>Transition students to reading.</w:t>
      </w:r>
      <w:proofErr w:type="gramEnd"/>
      <w:r>
        <w:t xml:space="preserve"> </w:t>
      </w:r>
      <w:r w:rsidR="003F00AE">
        <w:t>Read aloud</w:t>
      </w:r>
      <w:r w:rsidR="009B03FD">
        <w:t xml:space="preserve"> the sentence:</w:t>
      </w:r>
      <w:r w:rsidR="003F00AE">
        <w:t xml:space="preserve"> </w:t>
      </w:r>
      <w:r w:rsidR="009748B7" w:rsidRPr="0085702B">
        <w:t>“True!</w:t>
      </w:r>
      <w:r w:rsidR="0085702B">
        <w:t>—</w:t>
      </w:r>
      <w:r w:rsidR="009748B7" w:rsidRPr="0085702B">
        <w:t>nervous</w:t>
      </w:r>
      <w:r w:rsidR="0085702B">
        <w:t>—</w:t>
      </w:r>
      <w:r w:rsidR="009748B7" w:rsidRPr="0085702B">
        <w:t>very, very dreadfully nervous I had been and am; but why will you say that I am mad?”</w:t>
      </w:r>
      <w:r w:rsidR="000E72A5" w:rsidRPr="0085702B">
        <w:t xml:space="preserve"> </w:t>
      </w:r>
      <w:r w:rsidR="000E72A5">
        <w:t xml:space="preserve">Instruct students to read along in their text. </w:t>
      </w:r>
    </w:p>
    <w:p w:rsidR="009748B7" w:rsidRDefault="009748B7" w:rsidP="00B67087">
      <w:pPr>
        <w:pStyle w:val="SA"/>
      </w:pPr>
      <w:r>
        <w:t xml:space="preserve">Students </w:t>
      </w:r>
      <w:r w:rsidR="003F00AE">
        <w:t>follow along, reading silently.</w:t>
      </w:r>
    </w:p>
    <w:p w:rsidR="009748B7" w:rsidRDefault="009748B7" w:rsidP="00B67087">
      <w:pPr>
        <w:pStyle w:val="TA"/>
      </w:pPr>
      <w:r>
        <w:t xml:space="preserve">Ask students the following questions (possible student responses are shown below each question): </w:t>
      </w:r>
    </w:p>
    <w:p w:rsidR="009748B7" w:rsidRDefault="009748B7" w:rsidP="00B67087">
      <w:pPr>
        <w:pStyle w:val="IN"/>
      </w:pPr>
      <w:r>
        <w:t xml:space="preserve">Consider having the students discuss the questions in </w:t>
      </w:r>
      <w:r w:rsidR="009B03FD">
        <w:t xml:space="preserve">pairs </w:t>
      </w:r>
      <w:r>
        <w:t>be</w:t>
      </w:r>
      <w:r w:rsidR="00A44A2E">
        <w:t xml:space="preserve">fore sharing out with the whole </w:t>
      </w:r>
      <w:r>
        <w:t>class.</w:t>
      </w:r>
    </w:p>
    <w:p w:rsidR="009748B7" w:rsidRDefault="009748B7" w:rsidP="00B67087">
      <w:pPr>
        <w:pStyle w:val="Q"/>
      </w:pPr>
      <w:r>
        <w:lastRenderedPageBreak/>
        <w:t xml:space="preserve">What is </w:t>
      </w:r>
      <w:r w:rsidRPr="00A433F4">
        <w:t>“True!”?</w:t>
      </w:r>
    </w:p>
    <w:p w:rsidR="009748B7" w:rsidRDefault="009748B7" w:rsidP="00B67087">
      <w:pPr>
        <w:pStyle w:val="SR"/>
      </w:pPr>
      <w:r>
        <w:t xml:space="preserve">The narrator is confirming that he is </w:t>
      </w:r>
      <w:r w:rsidR="00A433F4">
        <w:t>“</w:t>
      </w:r>
      <w:r w:rsidRPr="00A433F4">
        <w:t>dreadfully</w:t>
      </w:r>
      <w:r w:rsidRPr="006B45E3">
        <w:rPr>
          <w:i/>
        </w:rPr>
        <w:t xml:space="preserve"> </w:t>
      </w:r>
      <w:r w:rsidR="003969E8" w:rsidRPr="003969E8">
        <w:t>nervous</w:t>
      </w:r>
      <w:r>
        <w:t>.</w:t>
      </w:r>
      <w:r w:rsidR="009B03FD">
        <w:t>”</w:t>
      </w:r>
      <w:r>
        <w:t xml:space="preserve"> </w:t>
      </w:r>
    </w:p>
    <w:p w:rsidR="00C0772B" w:rsidRDefault="00C0772B" w:rsidP="00B67087">
      <w:pPr>
        <w:pStyle w:val="Q"/>
      </w:pPr>
      <w:r>
        <w:t xml:space="preserve">What distinction is the narrator making between </w:t>
      </w:r>
      <w:r w:rsidRPr="00C0772B">
        <w:rPr>
          <w:i/>
        </w:rPr>
        <w:t xml:space="preserve">nervous </w:t>
      </w:r>
      <w:r>
        <w:t xml:space="preserve">and </w:t>
      </w:r>
      <w:r w:rsidRPr="00C0772B">
        <w:rPr>
          <w:i/>
        </w:rPr>
        <w:t>mad</w:t>
      </w:r>
      <w:r>
        <w:t xml:space="preserve">? </w:t>
      </w:r>
    </w:p>
    <w:p w:rsidR="001406B7" w:rsidRDefault="00C0772B" w:rsidP="00B67087">
      <w:pPr>
        <w:pStyle w:val="SR"/>
      </w:pPr>
      <w:r>
        <w:t xml:space="preserve">He is saying that he is </w:t>
      </w:r>
      <w:r w:rsidRPr="00C0772B">
        <w:t>very nervous</w:t>
      </w:r>
      <w:r>
        <w:t xml:space="preserve"> but not mad. According to the narrator, nervous is more acceptable than mad. </w:t>
      </w:r>
    </w:p>
    <w:p w:rsidR="009748B7" w:rsidRDefault="009748B7" w:rsidP="00B67087">
      <w:pPr>
        <w:pStyle w:val="IN"/>
      </w:pPr>
      <w:r>
        <w:t xml:space="preserve">If students struggle with this question, discuss the words </w:t>
      </w:r>
      <w:r w:rsidRPr="00D740DB">
        <w:rPr>
          <w:i/>
        </w:rPr>
        <w:t>nervous</w:t>
      </w:r>
      <w:r>
        <w:t xml:space="preserve"> and </w:t>
      </w:r>
      <w:r w:rsidRPr="00D740DB">
        <w:rPr>
          <w:i/>
        </w:rPr>
        <w:t>ma</w:t>
      </w:r>
      <w:r>
        <w:rPr>
          <w:i/>
        </w:rPr>
        <w:t>d.</w:t>
      </w:r>
      <w:r w:rsidR="005E7030">
        <w:rPr>
          <w:i/>
        </w:rPr>
        <w:t xml:space="preserve"> </w:t>
      </w:r>
      <w:r w:rsidRPr="00A35412">
        <w:rPr>
          <w:i/>
        </w:rPr>
        <w:t>Nervous</w:t>
      </w:r>
      <w:r>
        <w:t xml:space="preserve"> means highly excitable, uneasy or apprehensive while</w:t>
      </w:r>
      <w:r w:rsidRPr="00A35412">
        <w:rPr>
          <w:i/>
        </w:rPr>
        <w:t xml:space="preserve"> mad</w:t>
      </w:r>
      <w:r w:rsidR="005E7030">
        <w:rPr>
          <w:i/>
        </w:rPr>
        <w:t xml:space="preserve"> </w:t>
      </w:r>
      <w:r w:rsidR="00282C01">
        <w:t>refers to madness meaning</w:t>
      </w:r>
      <w:r>
        <w:t xml:space="preserve"> insane or mentally ill. </w:t>
      </w:r>
    </w:p>
    <w:p w:rsidR="009748B7" w:rsidRPr="00B67087" w:rsidRDefault="009748B7" w:rsidP="00B67087">
      <w:pPr>
        <w:pStyle w:val="TA"/>
      </w:pPr>
      <w:r w:rsidRPr="00B67087">
        <w:t xml:space="preserve">Remind students of the </w:t>
      </w:r>
      <w:r w:rsidR="003A7F6C">
        <w:t xml:space="preserve">lesson assessment </w:t>
      </w:r>
      <w:r w:rsidR="00854622" w:rsidRPr="00B67087">
        <w:t xml:space="preserve">and how the evidence-based discussion supports </w:t>
      </w:r>
      <w:r w:rsidR="00AC1561">
        <w:t>that</w:t>
      </w:r>
      <w:r w:rsidRPr="00B67087">
        <w:t xml:space="preserve"> assessment. </w:t>
      </w:r>
    </w:p>
    <w:p w:rsidR="00282C01" w:rsidRDefault="00854622" w:rsidP="00B67087">
      <w:pPr>
        <w:pStyle w:val="SA"/>
      </w:pPr>
      <w:r>
        <w:t xml:space="preserve">Students take notes in their notebooks or add to their text annotation. </w:t>
      </w:r>
    </w:p>
    <w:p w:rsidR="00854622" w:rsidRDefault="00854622" w:rsidP="00B67087">
      <w:pPr>
        <w:pStyle w:val="IN"/>
      </w:pPr>
      <w:r>
        <w:t>Consider modeling how to take notes on the previous discussion so students have guidance about what to write.</w:t>
      </w:r>
    </w:p>
    <w:p w:rsidR="009748B7" w:rsidRPr="00D740DB" w:rsidRDefault="009748B7" w:rsidP="00B67087">
      <w:pPr>
        <w:pStyle w:val="BR"/>
      </w:pPr>
    </w:p>
    <w:p w:rsidR="009748B7" w:rsidRDefault="00F92870" w:rsidP="00B67087">
      <w:pPr>
        <w:pStyle w:val="TA"/>
      </w:pPr>
      <w:r>
        <w:t>Read aloud</w:t>
      </w:r>
      <w:r w:rsidR="009748B7">
        <w:t xml:space="preserve"> </w:t>
      </w:r>
      <w:r w:rsidR="009748B7" w:rsidRPr="00B925FD">
        <w:t>“The disease had sharpened my senses</w:t>
      </w:r>
      <w:r w:rsidR="00AB4717">
        <w:t>—</w:t>
      </w:r>
      <w:r w:rsidR="009748B7" w:rsidRPr="00B925FD">
        <w:t>not destroyed</w:t>
      </w:r>
      <w:r w:rsidR="00AB4717">
        <w:t>—</w:t>
      </w:r>
      <w:r w:rsidR="009748B7" w:rsidRPr="00B925FD">
        <w:t>not dulled them</w:t>
      </w:r>
      <w:r w:rsidR="00F41899">
        <w:t>”</w:t>
      </w:r>
      <w:r w:rsidR="00450D69" w:rsidRPr="00B925FD">
        <w:t xml:space="preserve"> through “How, then, am I mad?”</w:t>
      </w:r>
      <w:r w:rsidR="004A53FE" w:rsidRPr="00B925FD">
        <w:t xml:space="preserve">  </w:t>
      </w:r>
    </w:p>
    <w:p w:rsidR="009748B7" w:rsidRDefault="009748B7" w:rsidP="00B67087">
      <w:pPr>
        <w:pStyle w:val="SA"/>
      </w:pPr>
      <w:r>
        <w:t xml:space="preserve">Students </w:t>
      </w:r>
      <w:r w:rsidR="00450D69">
        <w:t>follow along, reading silently.</w:t>
      </w:r>
    </w:p>
    <w:p w:rsidR="009748B7" w:rsidRDefault="009748B7" w:rsidP="00B67087">
      <w:pPr>
        <w:pStyle w:val="TA"/>
      </w:pPr>
      <w:r>
        <w:t>Ask students the following questions (possible student responses are shown below each question):</w:t>
      </w:r>
    </w:p>
    <w:p w:rsidR="009748B7" w:rsidRDefault="009748B7" w:rsidP="00B67087">
      <w:pPr>
        <w:pStyle w:val="IN"/>
      </w:pPr>
      <w:r>
        <w:t>Consider having the students discuss the questions in pa</w:t>
      </w:r>
      <w:r w:rsidR="00A44A2E">
        <w:t>irs</w:t>
      </w:r>
      <w:r>
        <w:t xml:space="preserve"> before sharing out with the whole</w:t>
      </w:r>
      <w:r w:rsidR="00A44A2E">
        <w:t xml:space="preserve"> </w:t>
      </w:r>
      <w:r>
        <w:t>class.</w:t>
      </w:r>
    </w:p>
    <w:p w:rsidR="009748B7" w:rsidRDefault="009748B7" w:rsidP="00B67087">
      <w:pPr>
        <w:pStyle w:val="Q"/>
      </w:pPr>
      <w:r>
        <w:t>What has happened to the narrator’s senses?</w:t>
      </w:r>
    </w:p>
    <w:p w:rsidR="009748B7" w:rsidRDefault="009748B7" w:rsidP="00B67087">
      <w:pPr>
        <w:pStyle w:val="SR"/>
      </w:pPr>
      <w:r>
        <w:t>Some “disease” has made them sharp; his hearing is extremely heightened.</w:t>
      </w:r>
    </w:p>
    <w:p w:rsidR="009748B7" w:rsidRDefault="009748B7" w:rsidP="00B67087">
      <w:pPr>
        <w:pStyle w:val="IN"/>
      </w:pPr>
      <w:r>
        <w:t xml:space="preserve">If students struggle with the meaning of </w:t>
      </w:r>
      <w:r w:rsidRPr="00A35412">
        <w:rPr>
          <w:i/>
        </w:rPr>
        <w:t>senses</w:t>
      </w:r>
      <w:r>
        <w:t xml:space="preserve">, consider asking a scaffolding question: What </w:t>
      </w:r>
      <w:r w:rsidRPr="00EB43F7">
        <w:t>“senses”</w:t>
      </w:r>
      <w:r>
        <w:t xml:space="preserve"> is the narrator referring to and how do you know? (A human being’s five senses; the narrator talks about his </w:t>
      </w:r>
      <w:r w:rsidRPr="00EB43F7">
        <w:t>“sense of hearing</w:t>
      </w:r>
      <w:r w:rsidR="00EB43F7">
        <w:t>.</w:t>
      </w:r>
      <w:r w:rsidRPr="00EB43F7">
        <w:t>”)</w:t>
      </w:r>
    </w:p>
    <w:p w:rsidR="009748B7" w:rsidRDefault="009748B7" w:rsidP="00B67087">
      <w:pPr>
        <w:pStyle w:val="Q"/>
      </w:pPr>
      <w:r>
        <w:t xml:space="preserve">What evidence does the narrator give </w:t>
      </w:r>
      <w:r w:rsidR="00A410C2">
        <w:t xml:space="preserve">to show his hearing was </w:t>
      </w:r>
      <w:r w:rsidR="00A410C2" w:rsidRPr="005A6743">
        <w:rPr>
          <w:i/>
        </w:rPr>
        <w:t>acute</w:t>
      </w:r>
      <w:r>
        <w:t xml:space="preserve">? </w:t>
      </w:r>
    </w:p>
    <w:p w:rsidR="009748B7" w:rsidRDefault="009748B7" w:rsidP="00B67087">
      <w:pPr>
        <w:pStyle w:val="SR"/>
      </w:pPr>
      <w:r>
        <w:t>He</w:t>
      </w:r>
      <w:r w:rsidR="00824ADE">
        <w:t xml:space="preserve"> says he</w:t>
      </w:r>
      <w:r>
        <w:t xml:space="preserve"> heard things in the heaven</w:t>
      </w:r>
      <w:r w:rsidR="00A410C2">
        <w:t>s</w:t>
      </w:r>
      <w:r>
        <w:t>, in the earth, and in hell.</w:t>
      </w:r>
    </w:p>
    <w:p w:rsidR="009748B7" w:rsidRDefault="009748B7" w:rsidP="00B67087">
      <w:pPr>
        <w:pStyle w:val="Q"/>
      </w:pPr>
      <w:r>
        <w:t xml:space="preserve">What words (synonyms) could replace </w:t>
      </w:r>
      <w:r w:rsidRPr="006F6C17">
        <w:rPr>
          <w:i/>
        </w:rPr>
        <w:t>acute</w:t>
      </w:r>
      <w:r>
        <w:t xml:space="preserve"> in this context? </w:t>
      </w:r>
    </w:p>
    <w:p w:rsidR="009748B7" w:rsidRDefault="006D7833" w:rsidP="00B67087">
      <w:pPr>
        <w:pStyle w:val="SR"/>
      </w:pPr>
      <w:r>
        <w:t xml:space="preserve">sensitive </w:t>
      </w:r>
      <w:r w:rsidR="009748B7">
        <w:t>or sharp</w:t>
      </w:r>
    </w:p>
    <w:p w:rsidR="009748B7" w:rsidRDefault="009748B7" w:rsidP="00B67087">
      <w:pPr>
        <w:pStyle w:val="Q"/>
      </w:pPr>
      <w:r>
        <w:t xml:space="preserve">What does his </w:t>
      </w:r>
      <w:r w:rsidR="00A410C2" w:rsidRPr="005A6743">
        <w:rPr>
          <w:i/>
        </w:rPr>
        <w:t>acute</w:t>
      </w:r>
      <w:r w:rsidR="00A410C2">
        <w:t xml:space="preserve"> hearing </w:t>
      </w:r>
      <w:r>
        <w:t>reveal about the narrator?</w:t>
      </w:r>
    </w:p>
    <w:p w:rsidR="009748B7" w:rsidRDefault="009748B7" w:rsidP="00B67087">
      <w:pPr>
        <w:pStyle w:val="SR"/>
      </w:pPr>
      <w:r>
        <w:lastRenderedPageBreak/>
        <w:t>He is more than nervous. He may be insane. It is not</w:t>
      </w:r>
      <w:r w:rsidR="00101EAD">
        <w:t xml:space="preserve"> humanly</w:t>
      </w:r>
      <w:r>
        <w:t xml:space="preserve"> possible to hear things in heaven, </w:t>
      </w:r>
      <w:r w:rsidR="00A410C2">
        <w:t xml:space="preserve">in </w:t>
      </w:r>
      <w:r>
        <w:t xml:space="preserve">earth, and in hell. </w:t>
      </w:r>
    </w:p>
    <w:p w:rsidR="00234406" w:rsidRDefault="00D26239" w:rsidP="00B67087">
      <w:pPr>
        <w:pStyle w:val="TA"/>
      </w:pPr>
      <w:r>
        <w:t>Instruct</w:t>
      </w:r>
      <w:r w:rsidR="00234406">
        <w:t xml:space="preserve"> students to take notes on the previous discussion in their notebooks or add to their text annotation. Remind students of the lesson assessment and how the evidence-based discussion supports the lesson assessment. </w:t>
      </w:r>
    </w:p>
    <w:p w:rsidR="00234406" w:rsidRDefault="00234406" w:rsidP="00B67087">
      <w:pPr>
        <w:pStyle w:val="SA"/>
      </w:pPr>
      <w:r>
        <w:t xml:space="preserve">Students take notes in their notebooks or add to their text annotation. </w:t>
      </w:r>
    </w:p>
    <w:p w:rsidR="009748B7" w:rsidRDefault="009748B7" w:rsidP="00B67087">
      <w:pPr>
        <w:pStyle w:val="BR"/>
      </w:pPr>
    </w:p>
    <w:p w:rsidR="009748B7" w:rsidRPr="00746F14" w:rsidRDefault="009748B7" w:rsidP="00B67087">
      <w:pPr>
        <w:pStyle w:val="TA"/>
      </w:pPr>
      <w:r>
        <w:t xml:space="preserve">Instruct students to reread the line </w:t>
      </w:r>
      <w:r w:rsidRPr="006D7833">
        <w:t xml:space="preserve">“Hearken! </w:t>
      </w:r>
      <w:proofErr w:type="gramStart"/>
      <w:r w:rsidRPr="006D7833">
        <w:t>and</w:t>
      </w:r>
      <w:proofErr w:type="gramEnd"/>
      <w:r w:rsidRPr="006D7833">
        <w:t xml:space="preserve"> observe how healthily</w:t>
      </w:r>
      <w:r w:rsidR="006D7833">
        <w:t>—</w:t>
      </w:r>
      <w:r w:rsidRPr="006D7833">
        <w:t>how calmly I can tell you the whole story</w:t>
      </w:r>
      <w:r w:rsidR="006D7833">
        <w:t>.</w:t>
      </w:r>
      <w:r w:rsidRPr="006D7833">
        <w:t>”</w:t>
      </w:r>
    </w:p>
    <w:p w:rsidR="009748B7" w:rsidRDefault="009748B7" w:rsidP="00B67087">
      <w:pPr>
        <w:pStyle w:val="SA"/>
      </w:pPr>
      <w:r>
        <w:t>Students reread silently.</w:t>
      </w:r>
    </w:p>
    <w:p w:rsidR="001F770C" w:rsidRDefault="001F770C" w:rsidP="00B67087">
      <w:pPr>
        <w:pStyle w:val="TA"/>
      </w:pPr>
      <w:r>
        <w:t xml:space="preserve">Instruct students to write down the meaning of the word </w:t>
      </w:r>
      <w:r w:rsidRPr="00457816">
        <w:rPr>
          <w:i/>
        </w:rPr>
        <w:t>hearken</w:t>
      </w:r>
      <w:r>
        <w:rPr>
          <w:i/>
        </w:rPr>
        <w:t xml:space="preserve"> </w:t>
      </w:r>
      <w:r w:rsidRPr="00A44A2E">
        <w:t>(</w:t>
      </w:r>
      <w:r>
        <w:t>listen) on their copy of the text.</w:t>
      </w:r>
    </w:p>
    <w:p w:rsidR="001F770C" w:rsidRDefault="005E7030" w:rsidP="00B67087">
      <w:pPr>
        <w:pStyle w:val="SA"/>
      </w:pPr>
      <w:r>
        <w:t>Students write</w:t>
      </w:r>
      <w:r w:rsidR="00F41899">
        <w:t xml:space="preserve"> the </w:t>
      </w:r>
      <w:proofErr w:type="gramStart"/>
      <w:r w:rsidR="00F41899">
        <w:t xml:space="preserve">meaning of the word </w:t>
      </w:r>
      <w:r w:rsidR="00F41899">
        <w:rPr>
          <w:i/>
        </w:rPr>
        <w:t>hearken</w:t>
      </w:r>
      <w:proofErr w:type="gramEnd"/>
      <w:r>
        <w:t>.</w:t>
      </w:r>
    </w:p>
    <w:p w:rsidR="001F770C" w:rsidRDefault="001F770C" w:rsidP="00B67087">
      <w:pPr>
        <w:pStyle w:val="IN"/>
      </w:pPr>
      <w:r w:rsidRPr="00077550">
        <w:rPr>
          <w:i/>
        </w:rPr>
        <w:t>Hearken</w:t>
      </w:r>
      <w:r>
        <w:t xml:space="preserve"> is not a Tier 2/academic vocabulary word, but its meaning is integral to the story’s analysis as it reveals the narrator’s way of speaking and is referenced in a key moment later in the text. </w:t>
      </w:r>
    </w:p>
    <w:p w:rsidR="001F770C" w:rsidRDefault="001F770C" w:rsidP="00B67087">
      <w:pPr>
        <w:pStyle w:val="Q"/>
      </w:pPr>
      <w:r>
        <w:t xml:space="preserve">What is the narrator telling the </w:t>
      </w:r>
      <w:r w:rsidR="00A410C2">
        <w:t xml:space="preserve">reader </w:t>
      </w:r>
      <w:r>
        <w:t xml:space="preserve">to do? </w:t>
      </w:r>
    </w:p>
    <w:p w:rsidR="001F770C" w:rsidRDefault="001F770C" w:rsidP="00B67087">
      <w:pPr>
        <w:pStyle w:val="SR"/>
      </w:pPr>
      <w:r>
        <w:t xml:space="preserve">He is telling </w:t>
      </w:r>
      <w:r w:rsidR="00A410C2">
        <w:t xml:space="preserve">the reader or unknown character to </w:t>
      </w:r>
      <w:r>
        <w:t>listen and watch as he tells the story.</w:t>
      </w:r>
    </w:p>
    <w:p w:rsidR="00A671BC" w:rsidRDefault="001406B7" w:rsidP="00B67087">
      <w:pPr>
        <w:pStyle w:val="Q"/>
      </w:pPr>
      <w:r>
        <w:t xml:space="preserve">How does the narrator speak to the reader in this excerpt? </w:t>
      </w:r>
    </w:p>
    <w:p w:rsidR="001406B7" w:rsidRDefault="001406B7" w:rsidP="00B67087">
      <w:pPr>
        <w:pStyle w:val="SR"/>
      </w:pPr>
      <w:r>
        <w:t xml:space="preserve">He exclaims or demands the reader should listen and watch how he tells the story. </w:t>
      </w:r>
    </w:p>
    <w:p w:rsidR="009748B7" w:rsidRDefault="00EB2D5C" w:rsidP="00B67087">
      <w:pPr>
        <w:pStyle w:val="Q"/>
      </w:pPr>
      <w:r>
        <w:t xml:space="preserve">Why does the narrator choose the words </w:t>
      </w:r>
      <w:r w:rsidR="00746F14" w:rsidRPr="00EB2D5C">
        <w:rPr>
          <w:i/>
        </w:rPr>
        <w:t>calmly</w:t>
      </w:r>
      <w:r w:rsidR="00746F14">
        <w:t xml:space="preserve"> and </w:t>
      </w:r>
      <w:r w:rsidR="00746F14" w:rsidRPr="00EB2D5C">
        <w:rPr>
          <w:i/>
        </w:rPr>
        <w:t>healthily</w:t>
      </w:r>
      <w:r w:rsidR="00130732">
        <w:rPr>
          <w:i/>
        </w:rPr>
        <w:t xml:space="preserve"> </w:t>
      </w:r>
      <w:r>
        <w:t>when describing how he is going to tell the story</w:t>
      </w:r>
      <w:r w:rsidR="00746F14">
        <w:t xml:space="preserve">? </w:t>
      </w:r>
    </w:p>
    <w:p w:rsidR="00016AFA" w:rsidRDefault="00746F14" w:rsidP="00B67087">
      <w:pPr>
        <w:pStyle w:val="SR"/>
      </w:pPr>
      <w:r>
        <w:t xml:space="preserve">The narrator is assuring the reader that he is calm and healthy enough to tell the story and that he is not mad. </w:t>
      </w:r>
    </w:p>
    <w:p w:rsidR="00234406" w:rsidRDefault="00F41899" w:rsidP="00B67087">
      <w:pPr>
        <w:pStyle w:val="TA"/>
      </w:pPr>
      <w:r>
        <w:t>Instruct</w:t>
      </w:r>
      <w:r w:rsidR="00234406">
        <w:t xml:space="preserve"> students to take notes on the previous discussion in their notebooks or add to their text annotation. Remind students of the lesson assessment and how the evidence-based discussion supports the lesson assessment. </w:t>
      </w:r>
    </w:p>
    <w:p w:rsidR="00234406" w:rsidRDefault="00234406" w:rsidP="00B67087">
      <w:pPr>
        <w:pStyle w:val="SA"/>
      </w:pPr>
      <w:r>
        <w:t xml:space="preserve">Students take notes in their notebooks or add to their text annotation. </w:t>
      </w:r>
    </w:p>
    <w:p w:rsidR="00020A36" w:rsidRDefault="00734907" w:rsidP="00020A36">
      <w:pPr>
        <w:pStyle w:val="TA"/>
      </w:pPr>
      <w:r>
        <w:t xml:space="preserve">Instruct student </w:t>
      </w:r>
      <w:r w:rsidR="00F41899">
        <w:t xml:space="preserve">pairs </w:t>
      </w:r>
      <w:r>
        <w:t>to discuss and write central ideas they notice emerging in paragraph 1 in the margin of the text.</w:t>
      </w:r>
      <w:r w:rsidR="006903BE">
        <w:t xml:space="preserve"> </w:t>
      </w:r>
      <w:r w:rsidR="00D22E2A">
        <w:t xml:space="preserve">Direct </w:t>
      </w:r>
      <w:r w:rsidR="006903BE">
        <w:t>students to mark those places in the text with the code: CI (Central Idea).  Remind students this will help t</w:t>
      </w:r>
      <w:r w:rsidR="001B5411">
        <w:t>hem keep track of evidence they wi</w:t>
      </w:r>
      <w:r w:rsidR="00020A36">
        <w:t xml:space="preserve">ll be using later in the lesson assessment as well as the </w:t>
      </w:r>
      <w:r w:rsidR="00AB4717">
        <w:t>Mid</w:t>
      </w:r>
      <w:r w:rsidR="00020A36">
        <w:t>-</w:t>
      </w:r>
      <w:r w:rsidR="00AB4717">
        <w:t>Unit</w:t>
      </w:r>
      <w:r w:rsidR="00020A36">
        <w:t xml:space="preserve"> and </w:t>
      </w:r>
      <w:r w:rsidR="00AB4717">
        <w:t>E</w:t>
      </w:r>
      <w:r w:rsidR="00020A36">
        <w:t>nd-of-</w:t>
      </w:r>
      <w:r w:rsidR="00AB4717">
        <w:t>U</w:t>
      </w:r>
      <w:r w:rsidR="00020A36">
        <w:t xml:space="preserve">nit </w:t>
      </w:r>
      <w:r w:rsidR="004A5256">
        <w:t>Assessments</w:t>
      </w:r>
      <w:r w:rsidR="00020A36">
        <w:t xml:space="preserve">, which focus on the development of </w:t>
      </w:r>
      <w:r w:rsidR="00020A36">
        <w:lastRenderedPageBreak/>
        <w:t>central ideas in the text. This focused annotation supports students’ engagement with W.9-10.a, which focuses on the use of textual evidence in writing.</w:t>
      </w:r>
      <w:bookmarkStart w:id="0" w:name="_GoBack"/>
      <w:bookmarkEnd w:id="0"/>
    </w:p>
    <w:p w:rsidR="00734907" w:rsidRDefault="00734907" w:rsidP="00B67087">
      <w:pPr>
        <w:pStyle w:val="SA"/>
      </w:pPr>
      <w:r>
        <w:t xml:space="preserve">Student </w:t>
      </w:r>
      <w:r w:rsidR="00D22E2A">
        <w:t xml:space="preserve">pairs </w:t>
      </w:r>
      <w:r>
        <w:t xml:space="preserve">discuss and </w:t>
      </w:r>
      <w:r w:rsidR="00020A36">
        <w:t>annot</w:t>
      </w:r>
      <w:r w:rsidR="006903BE">
        <w:t>ate their</w:t>
      </w:r>
      <w:r>
        <w:t xml:space="preserve"> texts.</w:t>
      </w:r>
    </w:p>
    <w:p w:rsidR="00734907" w:rsidRPr="00E51822" w:rsidRDefault="00734907" w:rsidP="00B67087">
      <w:pPr>
        <w:pStyle w:val="TA"/>
      </w:pPr>
      <w:r w:rsidRPr="00E51822">
        <w:t xml:space="preserve">Ask student </w:t>
      </w:r>
      <w:r w:rsidR="00D22E2A">
        <w:t>pairs</w:t>
      </w:r>
      <w:r w:rsidR="00D22E2A" w:rsidRPr="00E51822">
        <w:t xml:space="preserve"> </w:t>
      </w:r>
      <w:r w:rsidRPr="00E51822">
        <w:t xml:space="preserve">to share out </w:t>
      </w:r>
      <w:r>
        <w:t>possible central ideas</w:t>
      </w:r>
      <w:r w:rsidRPr="00E51822">
        <w:t xml:space="preserve"> from </w:t>
      </w:r>
      <w:r w:rsidR="003A7F6C">
        <w:t>their discussion</w:t>
      </w:r>
      <w:r>
        <w:t>.</w:t>
      </w:r>
    </w:p>
    <w:p w:rsidR="00734907" w:rsidRDefault="00734907" w:rsidP="00B67087">
      <w:pPr>
        <w:pStyle w:val="SR"/>
      </w:pPr>
      <w:r w:rsidRPr="00E51822">
        <w:t>Student</w:t>
      </w:r>
      <w:r w:rsidR="00D22E2A">
        <w:t xml:space="preserve"> r</w:t>
      </w:r>
      <w:r>
        <w:t>esponses may include the following:</w:t>
      </w:r>
    </w:p>
    <w:p w:rsidR="00734907" w:rsidRDefault="00734907" w:rsidP="00B67087">
      <w:pPr>
        <w:pStyle w:val="SASRBullet"/>
      </w:pPr>
      <w:r>
        <w:t>Madness, nervousness, contradiction</w:t>
      </w:r>
    </w:p>
    <w:p w:rsidR="009748B7" w:rsidRDefault="009748B7" w:rsidP="00B67087">
      <w:pPr>
        <w:pStyle w:val="BreakLine"/>
      </w:pPr>
    </w:p>
    <w:p w:rsidR="003C1968" w:rsidRDefault="00234406" w:rsidP="00B67087">
      <w:pPr>
        <w:pStyle w:val="TA"/>
      </w:pPr>
      <w:r>
        <w:t xml:space="preserve">Instruct students to form </w:t>
      </w:r>
      <w:r w:rsidR="00D22E2A">
        <w:t xml:space="preserve">pairs </w:t>
      </w:r>
      <w:r>
        <w:t xml:space="preserve">and reread paragraph 2. </w:t>
      </w:r>
    </w:p>
    <w:p w:rsidR="00234406" w:rsidRDefault="00234406" w:rsidP="00B67087">
      <w:pPr>
        <w:pStyle w:val="SA"/>
      </w:pPr>
      <w:r>
        <w:t xml:space="preserve">Student </w:t>
      </w:r>
      <w:r w:rsidR="00D22E2A">
        <w:t xml:space="preserve">pairs </w:t>
      </w:r>
      <w:r>
        <w:t xml:space="preserve">reread paragraph 2. </w:t>
      </w:r>
    </w:p>
    <w:p w:rsidR="00234406" w:rsidRDefault="00234406" w:rsidP="00B67087">
      <w:pPr>
        <w:pStyle w:val="TA"/>
      </w:pPr>
      <w:r>
        <w:t xml:space="preserve">Ask students the following questions (possible student responses are shown below each question): </w:t>
      </w:r>
    </w:p>
    <w:p w:rsidR="00234406" w:rsidRDefault="00234406" w:rsidP="00B67087">
      <w:pPr>
        <w:pStyle w:val="IN"/>
      </w:pPr>
      <w:r>
        <w:t xml:space="preserve">Consider having the students discuss the questions in </w:t>
      </w:r>
      <w:r w:rsidR="00D22E2A">
        <w:t xml:space="preserve">pairs </w:t>
      </w:r>
      <w:r>
        <w:t>before sharing out with the whole</w:t>
      </w:r>
      <w:r w:rsidR="00A44A2E">
        <w:t xml:space="preserve"> </w:t>
      </w:r>
      <w:r>
        <w:t>class.</w:t>
      </w:r>
    </w:p>
    <w:p w:rsidR="00CD0AC8" w:rsidRDefault="00FA0EB8" w:rsidP="00B67087">
      <w:pPr>
        <w:pStyle w:val="Q"/>
      </w:pPr>
      <w:r w:rsidRPr="005A1541">
        <w:t>What</w:t>
      </w:r>
      <w:r w:rsidR="00130732">
        <w:t xml:space="preserve"> </w:t>
      </w:r>
      <w:r w:rsidR="004E0586">
        <w:t>“</w:t>
      </w:r>
      <w:r w:rsidRPr="004E0586">
        <w:t>haunted</w:t>
      </w:r>
      <w:r w:rsidR="004E0586">
        <w:t>”</w:t>
      </w:r>
      <w:r w:rsidRPr="005A1541">
        <w:rPr>
          <w:i/>
        </w:rPr>
        <w:t xml:space="preserve"> </w:t>
      </w:r>
      <w:r w:rsidRPr="005A1541">
        <w:t>the narrator?</w:t>
      </w:r>
    </w:p>
    <w:p w:rsidR="00FA0EB8" w:rsidRDefault="00122311" w:rsidP="00B67087">
      <w:pPr>
        <w:pStyle w:val="SR"/>
      </w:pPr>
      <w:r>
        <w:t xml:space="preserve">Student responses should include: </w:t>
      </w:r>
      <w:r w:rsidR="00FA0EB8" w:rsidRPr="00E51822">
        <w:t>The idea of killing another man</w:t>
      </w:r>
      <w:r w:rsidR="00563E2C">
        <w:t xml:space="preserve"> haunts him:</w:t>
      </w:r>
      <w:r w:rsidR="005A1541">
        <w:t xml:space="preserve"> </w:t>
      </w:r>
      <w:r w:rsidR="005A1541" w:rsidRPr="004E0586">
        <w:t>“how first the idea entered my brain; but once conceived</w:t>
      </w:r>
      <w:proofErr w:type="gramStart"/>
      <w:r w:rsidR="005A1541" w:rsidRPr="004E0586">
        <w:t>,</w:t>
      </w:r>
      <w:proofErr w:type="gramEnd"/>
      <w:r w:rsidR="005A1541" w:rsidRPr="004E0586">
        <w:t xml:space="preserve"> </w:t>
      </w:r>
      <w:r w:rsidR="005E57C5" w:rsidRPr="005E57C5">
        <w:t>it</w:t>
      </w:r>
      <w:r w:rsidR="005A1541" w:rsidRPr="004E0586">
        <w:t xml:space="preserve"> haunted me day and night</w:t>
      </w:r>
      <w:r w:rsidR="00563E2C">
        <w:t>.</w:t>
      </w:r>
      <w:r w:rsidR="005A1541" w:rsidRPr="004E0586">
        <w:t>”</w:t>
      </w:r>
    </w:p>
    <w:p w:rsidR="00CD0AC8" w:rsidRDefault="00CD0AC8" w:rsidP="00B67087">
      <w:pPr>
        <w:pStyle w:val="Q"/>
      </w:pPr>
      <w:r>
        <w:t>Why does the narrator decide to “take the life of the old man”?</w:t>
      </w:r>
    </w:p>
    <w:p w:rsidR="00CD0AC8" w:rsidRDefault="005A1541" w:rsidP="00B67087">
      <w:pPr>
        <w:pStyle w:val="SR"/>
      </w:pPr>
      <w:r>
        <w:t>Because he wants</w:t>
      </w:r>
      <w:r w:rsidR="00CD0AC8">
        <w:t xml:space="preserve"> to rid himself </w:t>
      </w:r>
      <w:r w:rsidR="00CD0AC8" w:rsidRPr="004E0586">
        <w:t>“of the eye forever</w:t>
      </w:r>
      <w:r w:rsidR="004E0586">
        <w:t>.</w:t>
      </w:r>
      <w:r w:rsidR="00CD0AC8" w:rsidRPr="004E0586">
        <w:t>”</w:t>
      </w:r>
    </w:p>
    <w:p w:rsidR="00CD0AC8" w:rsidRPr="004E0586" w:rsidRDefault="00CD0AC8" w:rsidP="00B67087">
      <w:pPr>
        <w:pStyle w:val="Q"/>
      </w:pPr>
      <w:r w:rsidRPr="004E0586">
        <w:t xml:space="preserve">How does the narrator </w:t>
      </w:r>
      <w:r w:rsidR="005A1541" w:rsidRPr="004E0586">
        <w:t>feel</w:t>
      </w:r>
      <w:r w:rsidRPr="004E0586">
        <w:t xml:space="preserve"> about the old man?</w:t>
      </w:r>
    </w:p>
    <w:p w:rsidR="00CD0AC8" w:rsidRDefault="00CD0AC8" w:rsidP="00B67087">
      <w:pPr>
        <w:pStyle w:val="SR"/>
      </w:pPr>
      <w:r>
        <w:t xml:space="preserve">The narrator </w:t>
      </w:r>
      <w:r w:rsidR="000E28FC">
        <w:t>says that he loves the old man and has no reason to kill him. He says that the old man has never insulted him or wronged him</w:t>
      </w:r>
      <w:r w:rsidR="00563E2C">
        <w:t>:</w:t>
      </w:r>
      <w:r w:rsidR="000E28FC">
        <w:t xml:space="preserve"> </w:t>
      </w:r>
      <w:r w:rsidR="000E28FC" w:rsidRPr="004E0586">
        <w:t xml:space="preserve">“I loved the old man. He </w:t>
      </w:r>
      <w:r w:rsidR="00041257" w:rsidRPr="004E0586">
        <w:t>had never wronged me. He had never given me insult.”</w:t>
      </w:r>
    </w:p>
    <w:p w:rsidR="00FA0EB8" w:rsidRPr="00E51822" w:rsidRDefault="00FA0EB8" w:rsidP="00B67087">
      <w:pPr>
        <w:pStyle w:val="Q"/>
      </w:pPr>
      <w:r>
        <w:t xml:space="preserve">How does the </w:t>
      </w:r>
      <w:r w:rsidRPr="00E51822">
        <w:t>narrator</w:t>
      </w:r>
      <w:r w:rsidR="00CD0AC8">
        <w:t xml:space="preserve"> describe the old man’s eye</w:t>
      </w:r>
      <w:r w:rsidRPr="00E51822">
        <w:t>?</w:t>
      </w:r>
    </w:p>
    <w:p w:rsidR="00FA0EB8" w:rsidRDefault="00FA0EB8" w:rsidP="00B67087">
      <w:pPr>
        <w:pStyle w:val="SR"/>
      </w:pPr>
      <w:r>
        <w:t xml:space="preserve">Student responses should include the following: </w:t>
      </w:r>
      <w:r w:rsidR="003C5416">
        <w:t>He describes the eye as “</w:t>
      </w:r>
      <w:r w:rsidR="003C5416" w:rsidRPr="005B403C">
        <w:t xml:space="preserve">the eye of a vulture” </w:t>
      </w:r>
      <w:r w:rsidR="005B403C" w:rsidRPr="005B403C">
        <w:t>“</w:t>
      </w:r>
      <w:r w:rsidR="005B403C">
        <w:t>—</w:t>
      </w:r>
      <w:r w:rsidR="003C5416" w:rsidRPr="005B403C">
        <w:t xml:space="preserve">a pale blue eye, with a film over it.” </w:t>
      </w:r>
      <w:r w:rsidRPr="005B403C">
        <w:t>It makes him upset or frightened, “Whenever it fell upon me, my blood ran cold</w:t>
      </w:r>
      <w:r w:rsidR="005B403C">
        <w:t>.</w:t>
      </w:r>
      <w:r w:rsidRPr="005B403C">
        <w:t>”</w:t>
      </w:r>
      <w:r w:rsidR="003C5416" w:rsidRPr="005B403C">
        <w:t xml:space="preserve"> </w:t>
      </w:r>
    </w:p>
    <w:p w:rsidR="00FA0EB8" w:rsidRDefault="00FA0EB8" w:rsidP="00B67087">
      <w:pPr>
        <w:pStyle w:val="IN"/>
      </w:pPr>
      <w:r w:rsidRPr="00E51822">
        <w:t xml:space="preserve">If students </w:t>
      </w:r>
      <w:r>
        <w:t xml:space="preserve">do not </w:t>
      </w:r>
      <w:r w:rsidRPr="00E51822">
        <w:t>know</w:t>
      </w:r>
      <w:r>
        <w:t xml:space="preserve"> what a </w:t>
      </w:r>
      <w:r w:rsidRPr="002C2C1B">
        <w:rPr>
          <w:i/>
        </w:rPr>
        <w:t>vulture</w:t>
      </w:r>
      <w:r>
        <w:t xml:space="preserve"> is, offer the word’s meaning</w:t>
      </w:r>
      <w:r w:rsidR="00563E2C">
        <w:t>:</w:t>
      </w:r>
      <w:r>
        <w:t xml:space="preserve"> </w:t>
      </w:r>
      <w:r w:rsidR="00170BD4">
        <w:t>“</w:t>
      </w:r>
      <w:r w:rsidRPr="00E51822">
        <w:t xml:space="preserve">a </w:t>
      </w:r>
      <w:r w:rsidR="003C5416">
        <w:t>bird of prey</w:t>
      </w:r>
      <w:r w:rsidR="00170BD4">
        <w:t>”</w:t>
      </w:r>
      <w:r w:rsidR="00A44A2E">
        <w:t>.</w:t>
      </w:r>
    </w:p>
    <w:p w:rsidR="00CD0AC8" w:rsidRDefault="00B50CC1" w:rsidP="00B67087">
      <w:pPr>
        <w:pStyle w:val="TA"/>
      </w:pPr>
      <w:r>
        <w:t>How does the eye affect the narrator</w:t>
      </w:r>
      <w:r w:rsidR="00CD0AC8">
        <w:t>?</w:t>
      </w:r>
    </w:p>
    <w:p w:rsidR="00563E2C" w:rsidRDefault="00C24962" w:rsidP="00B67087">
      <w:pPr>
        <w:pStyle w:val="SA"/>
      </w:pPr>
      <w:r>
        <w:t xml:space="preserve">Student responses might include the following: </w:t>
      </w:r>
    </w:p>
    <w:p w:rsidR="00563E2C" w:rsidRDefault="00C24962" w:rsidP="00563E2C">
      <w:pPr>
        <w:pStyle w:val="SASRBullet"/>
      </w:pPr>
      <w:r>
        <w:lastRenderedPageBreak/>
        <w:t>It makes him want to kill the old man</w:t>
      </w:r>
      <w:r w:rsidR="00F73071">
        <w:t xml:space="preserve"> because he wants to rid himself of the eye</w:t>
      </w:r>
      <w:r w:rsidR="00563E2C">
        <w:t>:</w:t>
      </w:r>
      <w:r w:rsidR="00F73071">
        <w:t xml:space="preserve"> </w:t>
      </w:r>
      <w:r w:rsidR="00F73071" w:rsidRPr="009F77A5">
        <w:t>“I made up my mind to take the life of the old man, and thus rid myself of the eye forever.”</w:t>
      </w:r>
      <w:r w:rsidR="00F73071">
        <w:t xml:space="preserve"> </w:t>
      </w:r>
    </w:p>
    <w:p w:rsidR="00563E2C" w:rsidRDefault="00F73071" w:rsidP="00563E2C">
      <w:pPr>
        <w:pStyle w:val="SASRBullet"/>
      </w:pPr>
      <w:r>
        <w:t xml:space="preserve">He discusses how he has no other reason to kill the </w:t>
      </w:r>
      <w:r w:rsidR="00A44A2E">
        <w:t>old man</w:t>
      </w:r>
      <w:r w:rsidR="00563E2C">
        <w:t>:</w:t>
      </w:r>
      <w:r>
        <w:t xml:space="preserve"> </w:t>
      </w:r>
      <w:r w:rsidRPr="009F77A5">
        <w:t xml:space="preserve">“Passion there was none. I loved the old man.” </w:t>
      </w:r>
    </w:p>
    <w:p w:rsidR="005E57C5" w:rsidRDefault="00F73071" w:rsidP="005E57C5">
      <w:pPr>
        <w:pStyle w:val="SASRBullet"/>
      </w:pPr>
      <w:r w:rsidRPr="009F77A5">
        <w:t>The eye torments the narrator to the point that he must kill the old man</w:t>
      </w:r>
      <w:r w:rsidR="00563E2C">
        <w:t>:</w:t>
      </w:r>
      <w:r w:rsidRPr="009F77A5">
        <w:t xml:space="preserve"> “Whenever it fell upon me, my blood ran cold.”</w:t>
      </w:r>
    </w:p>
    <w:p w:rsidR="005B1B75" w:rsidRDefault="00F73071" w:rsidP="00B67087">
      <w:pPr>
        <w:pStyle w:val="TA"/>
      </w:pPr>
      <w:r>
        <w:t>Instruct</w:t>
      </w:r>
      <w:r w:rsidR="00F917CF" w:rsidRPr="00FB42B6">
        <w:t xml:space="preserve"> students</w:t>
      </w:r>
      <w:r>
        <w:t xml:space="preserve"> to</w:t>
      </w:r>
      <w:r w:rsidR="008C704D">
        <w:t xml:space="preserve"> do a</w:t>
      </w:r>
      <w:r w:rsidR="00F917CF" w:rsidRPr="00FB42B6">
        <w:t xml:space="preserve"> Turn-and-Talk </w:t>
      </w:r>
      <w:r w:rsidR="005B1B75">
        <w:t>in pairs</w:t>
      </w:r>
      <w:r w:rsidR="00F917CF" w:rsidRPr="00FB42B6">
        <w:t xml:space="preserve"> and discuss what repeating ideas they notice i</w:t>
      </w:r>
      <w:r w:rsidR="00734907">
        <w:t>n paragraph 2.</w:t>
      </w:r>
      <w:r w:rsidR="00F917CF" w:rsidRPr="00FB42B6">
        <w:t xml:space="preserve"> </w:t>
      </w:r>
    </w:p>
    <w:p w:rsidR="008C2A1E" w:rsidRDefault="00F917CF">
      <w:pPr>
        <w:pStyle w:val="Q"/>
        <w:numPr>
          <w:ins w:id="1" w:author="Susan Leeming" w:date="2013-11-14T10:34:00Z"/>
        </w:numPr>
      </w:pPr>
      <w:r w:rsidRPr="00FB42B6">
        <w:t xml:space="preserve">Are any of these ideas similar to those determined </w:t>
      </w:r>
      <w:r>
        <w:t xml:space="preserve">in </w:t>
      </w:r>
      <w:r w:rsidRPr="00FB42B6">
        <w:t>paragraph 1?</w:t>
      </w:r>
    </w:p>
    <w:p w:rsidR="008C2A1E" w:rsidRDefault="00F917CF">
      <w:pPr>
        <w:pStyle w:val="SR"/>
      </w:pPr>
      <w:r w:rsidRPr="00E51822">
        <w:t>Student responses may include the following:</w:t>
      </w:r>
    </w:p>
    <w:p w:rsidR="00F917CF" w:rsidRDefault="00F917CF" w:rsidP="00B67087">
      <w:pPr>
        <w:pStyle w:val="SASRBullet"/>
      </w:pPr>
      <w:r>
        <w:t>Repeated from paragraph 1: madness/insanity for being driven to murder because of an eye; this is also seen in his contradiction of loving the old man but willingness to kill him for his eye.</w:t>
      </w:r>
    </w:p>
    <w:p w:rsidR="00F917CF" w:rsidRDefault="00F917CF" w:rsidP="00B67087">
      <w:pPr>
        <w:pStyle w:val="SASRBullet"/>
      </w:pPr>
      <w:r>
        <w:t xml:space="preserve">New to </w:t>
      </w:r>
      <w:r w:rsidR="00734907">
        <w:t>paragraph 2: obses</w:t>
      </w:r>
      <w:r w:rsidR="00271753">
        <w:t>sion (plans to kill the old man solely because of his eye)</w:t>
      </w:r>
      <w:r w:rsidR="005B1B75">
        <w:t>.</w:t>
      </w:r>
    </w:p>
    <w:p w:rsidR="00B67087" w:rsidRDefault="00F917CF" w:rsidP="00B67087">
      <w:pPr>
        <w:pStyle w:val="TA"/>
      </w:pPr>
      <w:r>
        <w:t xml:space="preserve">Have students write their central ideas on their text as they discuss </w:t>
      </w:r>
      <w:r w:rsidR="005B1B75">
        <w:t>in pairs</w:t>
      </w:r>
      <w:r>
        <w:t>.</w:t>
      </w:r>
    </w:p>
    <w:p w:rsidR="00712732" w:rsidRPr="00B67087" w:rsidRDefault="00F917CF" w:rsidP="005B1B75">
      <w:pPr>
        <w:pStyle w:val="IN"/>
        <w:rPr>
          <w:color w:val="auto"/>
        </w:rPr>
      </w:pPr>
      <w:r w:rsidRPr="00E51822">
        <w:t xml:space="preserve">Record these ideas for all students to see </w:t>
      </w:r>
      <w:r w:rsidR="00AA0646">
        <w:t>and</w:t>
      </w:r>
      <w:r w:rsidR="00AA0646" w:rsidRPr="00E51822">
        <w:t xml:space="preserve"> </w:t>
      </w:r>
      <w:r w:rsidRPr="00E51822">
        <w:t>reference for the lesson assessment.</w:t>
      </w:r>
      <w:r w:rsidR="00954D3F">
        <w:t xml:space="preserve"> </w:t>
      </w:r>
    </w:p>
    <w:p w:rsidR="00607856" w:rsidRPr="00563CB8" w:rsidRDefault="00607856" w:rsidP="00B67087">
      <w:pPr>
        <w:pStyle w:val="LearningSequenceHeader0"/>
      </w:pPr>
      <w:r>
        <w:t>Activity 4</w:t>
      </w:r>
      <w:r w:rsidRPr="00563CB8">
        <w:t xml:space="preserve">: </w:t>
      </w:r>
      <w:r w:rsidR="00180163">
        <w:t>Quick Write</w:t>
      </w:r>
      <w:r w:rsidRPr="00563CB8">
        <w:tab/>
      </w:r>
      <w:r w:rsidR="007C13E4">
        <w:t>15</w:t>
      </w:r>
      <w:r w:rsidRPr="00563CB8">
        <w:t>%</w:t>
      </w:r>
    </w:p>
    <w:p w:rsidR="007E1674" w:rsidRDefault="007E1674" w:rsidP="00B67087">
      <w:pPr>
        <w:pStyle w:val="TA"/>
      </w:pPr>
      <w:r>
        <w:t>Instruct students to respond briefly in writing to the following prompt:</w:t>
      </w:r>
    </w:p>
    <w:p w:rsidR="008C2A1E" w:rsidRDefault="003F00AE">
      <w:pPr>
        <w:pStyle w:val="Q"/>
      </w:pPr>
      <w:r>
        <w:t xml:space="preserve"> </w:t>
      </w:r>
      <w:r w:rsidR="00F73071">
        <w:t>What central ideas emerge in paragraphs 1 and</w:t>
      </w:r>
      <w:r w:rsidR="00320F22">
        <w:t xml:space="preserve"> 2? Include specific details fro</w:t>
      </w:r>
      <w:r w:rsidR="00F73071">
        <w:t xml:space="preserve">m the text in your responses. </w:t>
      </w:r>
    </w:p>
    <w:p w:rsidR="003F00AE" w:rsidRDefault="007E1674" w:rsidP="00B67087">
      <w:pPr>
        <w:pStyle w:val="TA"/>
        <w:numPr>
          <w:ins w:id="2" w:author="Susan Leeming" w:date="2013-11-14T10:37:00Z"/>
        </w:numPr>
      </w:pPr>
      <w:r>
        <w:t xml:space="preserve">Instruct </w:t>
      </w:r>
      <w:r w:rsidR="00320F22">
        <w:t xml:space="preserve">students to look at their annotations to find evidence. </w:t>
      </w:r>
      <w:r>
        <w:t>Remind students to use the Short Response Checklist and Rubric to guide their written responses.</w:t>
      </w:r>
    </w:p>
    <w:p w:rsidR="003F00AE" w:rsidRDefault="003F00AE" w:rsidP="00B67087">
      <w:pPr>
        <w:pStyle w:val="SA"/>
      </w:pPr>
      <w:r>
        <w:t>Students listen and read the Quick Write prompt.</w:t>
      </w:r>
    </w:p>
    <w:p w:rsidR="003F00AE" w:rsidRDefault="007E1674" w:rsidP="00B67087">
      <w:pPr>
        <w:pStyle w:val="IN"/>
      </w:pPr>
      <w:r>
        <w:t>Display the</w:t>
      </w:r>
      <w:r w:rsidR="003F00AE" w:rsidRPr="002C38DB">
        <w:t xml:space="preserve"> prompt for students to see</w:t>
      </w:r>
      <w:r>
        <w:t>, or provide the prompt in</w:t>
      </w:r>
      <w:r w:rsidR="003F00AE" w:rsidRPr="002C38DB">
        <w:t xml:space="preserve"> hard copy</w:t>
      </w:r>
      <w:r w:rsidR="003F00AE">
        <w:t>.</w:t>
      </w:r>
    </w:p>
    <w:p w:rsidR="000149E8" w:rsidRDefault="000149E8" w:rsidP="00B67087">
      <w:pPr>
        <w:pStyle w:val="TA"/>
      </w:pPr>
      <w:r>
        <w:t xml:space="preserve">Remind students of the work they did in Module 1 around integrating quotes into written responses.  Redistribute the Tips for Integrating Quotations </w:t>
      </w:r>
      <w:r w:rsidR="00170BD4">
        <w:t xml:space="preserve">Student Handout </w:t>
      </w:r>
      <w:r>
        <w:t xml:space="preserve">and instruct students to review it individually. Lead a brief review of how to integrate quotes. </w:t>
      </w:r>
    </w:p>
    <w:p w:rsidR="00A73483" w:rsidRPr="00A73483" w:rsidRDefault="000149E8" w:rsidP="00B67087">
      <w:pPr>
        <w:pStyle w:val="SA"/>
      </w:pPr>
      <w:r>
        <w:t>Students read.</w:t>
      </w:r>
      <w:r w:rsidR="00A73483">
        <w:t xml:space="preserve"> </w:t>
      </w:r>
    </w:p>
    <w:p w:rsidR="003F00AE" w:rsidRDefault="003F00AE" w:rsidP="00B67087">
      <w:pPr>
        <w:pStyle w:val="TA"/>
        <w:rPr>
          <w:rFonts w:cs="Cambria"/>
        </w:rPr>
      </w:pPr>
      <w:proofErr w:type="gramStart"/>
      <w:r>
        <w:rPr>
          <w:rFonts w:cs="Cambria"/>
        </w:rPr>
        <w:t xml:space="preserve">Transition to </w:t>
      </w:r>
      <w:r w:rsidR="00FF2EC2">
        <w:rPr>
          <w:rFonts w:cs="Cambria"/>
        </w:rPr>
        <w:t xml:space="preserve">the </w:t>
      </w:r>
      <w:r>
        <w:rPr>
          <w:rFonts w:cs="Cambria"/>
        </w:rPr>
        <w:t>independent Quick Write.</w:t>
      </w:r>
      <w:proofErr w:type="gramEnd"/>
      <w:r w:rsidR="000149E8" w:rsidRPr="000149E8">
        <w:t xml:space="preserve"> </w:t>
      </w:r>
    </w:p>
    <w:p w:rsidR="00FB11CE" w:rsidRPr="00271753" w:rsidRDefault="003F00AE" w:rsidP="00B67087">
      <w:pPr>
        <w:pStyle w:val="SA"/>
      </w:pPr>
      <w:r>
        <w:lastRenderedPageBreak/>
        <w:t>Students independently</w:t>
      </w:r>
      <w:r w:rsidR="00FF2EC2">
        <w:t xml:space="preserve"> answer the prompt, using evidence from the text</w:t>
      </w:r>
      <w:r>
        <w:t xml:space="preserve">. See </w:t>
      </w:r>
      <w:r w:rsidR="00FF2EC2">
        <w:t xml:space="preserve">the </w:t>
      </w:r>
      <w:r>
        <w:t>High Performance Response at the beginning of this lesson.</w:t>
      </w:r>
    </w:p>
    <w:p w:rsidR="00607856" w:rsidRPr="00563CB8" w:rsidRDefault="00607856" w:rsidP="00B67087">
      <w:pPr>
        <w:pStyle w:val="LearningSequenceHeader0"/>
      </w:pPr>
      <w:r>
        <w:t>Activity 5</w:t>
      </w:r>
      <w:r w:rsidRPr="00563CB8">
        <w:t xml:space="preserve">: </w:t>
      </w:r>
      <w:r w:rsidR="00180163">
        <w:t>Closing</w:t>
      </w:r>
      <w:r w:rsidRPr="00563CB8">
        <w:tab/>
      </w:r>
      <w:r w:rsidR="003F00AE">
        <w:t>5</w:t>
      </w:r>
      <w:r w:rsidRPr="00563CB8">
        <w:t>%</w:t>
      </w:r>
    </w:p>
    <w:p w:rsidR="00365F53" w:rsidRDefault="00180163" w:rsidP="00B67087">
      <w:pPr>
        <w:pStyle w:val="TA"/>
      </w:pPr>
      <w:r w:rsidRPr="00E51822">
        <w:rPr>
          <w:szCs w:val="20"/>
          <w:shd w:val="clear" w:color="auto" w:fill="FFFFFF"/>
        </w:rPr>
        <w:t>Display</w:t>
      </w:r>
      <w:r>
        <w:rPr>
          <w:szCs w:val="20"/>
          <w:shd w:val="clear" w:color="auto" w:fill="FFFFFF"/>
        </w:rPr>
        <w:t xml:space="preserve"> and distribute</w:t>
      </w:r>
      <w:r w:rsidRPr="00E51822">
        <w:rPr>
          <w:szCs w:val="20"/>
          <w:shd w:val="clear" w:color="auto" w:fill="FFFFFF"/>
        </w:rPr>
        <w:t xml:space="preserve"> </w:t>
      </w:r>
      <w:r w:rsidR="00FF2EC2">
        <w:rPr>
          <w:szCs w:val="20"/>
          <w:shd w:val="clear" w:color="auto" w:fill="FFFFFF"/>
        </w:rPr>
        <w:t xml:space="preserve">the </w:t>
      </w:r>
      <w:r w:rsidRPr="00E51822">
        <w:rPr>
          <w:szCs w:val="20"/>
          <w:shd w:val="clear" w:color="auto" w:fill="FFFFFF"/>
        </w:rPr>
        <w:t>homework assignment. For homework, instruct students</w:t>
      </w:r>
      <w:r>
        <w:rPr>
          <w:szCs w:val="20"/>
          <w:shd w:val="clear" w:color="auto" w:fill="FFFFFF"/>
        </w:rPr>
        <w:t xml:space="preserve"> to </w:t>
      </w:r>
      <w:r>
        <w:t>reflect on their</w:t>
      </w:r>
      <w:r w:rsidRPr="00E51822">
        <w:t xml:space="preserve"> initial reactions and questions from Lesson 1’s masterful reading and today’s close reading</w:t>
      </w:r>
      <w:r w:rsidR="00FF2EC2">
        <w:t>. Then</w:t>
      </w:r>
      <w:r w:rsidRPr="00E51822">
        <w:t xml:space="preserve"> </w:t>
      </w:r>
      <w:r w:rsidR="00FF2EC2">
        <w:t>studen</w:t>
      </w:r>
      <w:r w:rsidR="003A7F6C">
        <w:t>t</w:t>
      </w:r>
      <w:r w:rsidR="00FF2EC2">
        <w:t>s</w:t>
      </w:r>
      <w:r w:rsidR="00FF2EC2" w:rsidRPr="00E51822">
        <w:t xml:space="preserve"> </w:t>
      </w:r>
      <w:r w:rsidRPr="00E51822">
        <w:t>write a paragraph in response to this prompt:</w:t>
      </w:r>
      <w:r>
        <w:t xml:space="preserve"> T</w:t>
      </w:r>
      <w:r w:rsidRPr="00E51822">
        <w:t>hink back to</w:t>
      </w:r>
      <w:r>
        <w:t xml:space="preserve"> your</w:t>
      </w:r>
      <w:r w:rsidRPr="00E51822">
        <w:t xml:space="preserve"> impressions of the story from Lesson 1. What do you know about the story now that you did</w:t>
      </w:r>
      <w:r w:rsidR="00130732">
        <w:t xml:space="preserve"> </w:t>
      </w:r>
      <w:r w:rsidRPr="00E51822">
        <w:t>n</w:t>
      </w:r>
      <w:r>
        <w:t>o</w:t>
      </w:r>
      <w:r w:rsidRPr="00E51822">
        <w:t>t know before?</w:t>
      </w:r>
      <w:r w:rsidR="00365F53">
        <w:t xml:space="preserve">  Remind students to use the </w:t>
      </w:r>
      <w:r w:rsidR="00FF2EC2">
        <w:t>Short Response</w:t>
      </w:r>
      <w:r w:rsidR="00365F53">
        <w:t xml:space="preserve"> Checklist and Rubric to guide their written responses.  </w:t>
      </w:r>
    </w:p>
    <w:p w:rsidR="00180163" w:rsidRPr="00E51822" w:rsidRDefault="00180163" w:rsidP="00B67087">
      <w:pPr>
        <w:pStyle w:val="TA"/>
        <w:rPr>
          <w:szCs w:val="20"/>
          <w:shd w:val="clear" w:color="auto" w:fill="FFFFFF"/>
        </w:rPr>
      </w:pPr>
      <w:r>
        <w:t xml:space="preserve">Additionally, instruct students to preview the following lesson’s </w:t>
      </w:r>
      <w:r w:rsidR="00946A0B">
        <w:t xml:space="preserve">text by annotating paragraph </w:t>
      </w:r>
      <w:r>
        <w:t xml:space="preserve">3 using the annotation codes from Module 9.1. </w:t>
      </w:r>
    </w:p>
    <w:p w:rsidR="00180163" w:rsidRDefault="00180163" w:rsidP="00B67087">
      <w:pPr>
        <w:pStyle w:val="SA"/>
      </w:pPr>
      <w:r w:rsidRPr="00E51822">
        <w:t xml:space="preserve">Students follow along. </w:t>
      </w:r>
    </w:p>
    <w:p w:rsidR="00C4787C" w:rsidRPr="00B67087" w:rsidRDefault="00C4787C" w:rsidP="00B67087">
      <w:pPr>
        <w:pStyle w:val="Heading1"/>
      </w:pPr>
      <w:r w:rsidRPr="00B67087">
        <w:t>Homework</w:t>
      </w:r>
    </w:p>
    <w:p w:rsidR="00180163" w:rsidRDefault="00180163" w:rsidP="00B67087">
      <w:r>
        <w:t>Think about your</w:t>
      </w:r>
      <w:r w:rsidRPr="00E51822">
        <w:t xml:space="preserve"> initial reactions and questions from Lesson 1’s masterful reading and today’s close reading</w:t>
      </w:r>
      <w:r w:rsidR="00FF2EC2">
        <w:t>. Then</w:t>
      </w:r>
      <w:r w:rsidRPr="00E51822">
        <w:t xml:space="preserve"> write a paragraph in response to this prompt:</w:t>
      </w:r>
      <w:r w:rsidR="00130732">
        <w:t xml:space="preserve"> </w:t>
      </w:r>
      <w:r w:rsidRPr="00E51822">
        <w:t>Think back to your impressions of the story from Lesson 1. What do you know about the story now that you did</w:t>
      </w:r>
      <w:r w:rsidR="00130732">
        <w:t xml:space="preserve"> </w:t>
      </w:r>
      <w:r w:rsidRPr="00E51822">
        <w:t>n</w:t>
      </w:r>
      <w:r>
        <w:t>o</w:t>
      </w:r>
      <w:r w:rsidRPr="00E51822">
        <w:t>t know before?</w:t>
      </w:r>
    </w:p>
    <w:p w:rsidR="00F9770D" w:rsidRDefault="00F9770D" w:rsidP="00B67087"/>
    <w:p w:rsidR="00180163" w:rsidRPr="00E51822" w:rsidRDefault="00180163" w:rsidP="00B67087">
      <w:pPr>
        <w:rPr>
          <w:szCs w:val="20"/>
          <w:shd w:val="clear" w:color="auto" w:fill="FFFFFF"/>
        </w:rPr>
      </w:pPr>
      <w:r>
        <w:t>Preview the following lesson</w:t>
      </w:r>
      <w:r w:rsidR="00946A0B">
        <w:t xml:space="preserve">’s text by annotating paragraph </w:t>
      </w:r>
      <w:r>
        <w:t>3 using the annotation codes from Module 9.1.</w:t>
      </w:r>
    </w:p>
    <w:p w:rsidR="006E7D3C" w:rsidRPr="006E7D3C" w:rsidRDefault="006E7D3C" w:rsidP="00B67087"/>
    <w:p w:rsidR="00B67087" w:rsidRDefault="00B67087">
      <w:pPr>
        <w:spacing w:before="0"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C3A53" w:rsidRPr="005C3A53" w:rsidRDefault="005C3A53" w:rsidP="001846AC">
      <w:pPr>
        <w:pStyle w:val="ToolHeader"/>
      </w:pPr>
      <w:r w:rsidRPr="005C3A53">
        <w:lastRenderedPageBreak/>
        <w:t>Tips for Integrating Quotations</w:t>
      </w:r>
      <w:r w:rsidR="001846AC">
        <w:t xml:space="preserve"> </w:t>
      </w:r>
      <w:r w:rsidRPr="005C3A53">
        <w:t>Student Handout</w:t>
      </w:r>
    </w:p>
    <w:p w:rsidR="005C3A53" w:rsidRPr="001846AC" w:rsidRDefault="001846AC" w:rsidP="001846AC">
      <w:pPr>
        <w:rPr>
          <w:b/>
        </w:rPr>
      </w:pPr>
      <w:r w:rsidRPr="001846AC">
        <w:rPr>
          <w:b/>
        </w:rPr>
        <w:t>Step 1:</w:t>
      </w:r>
    </w:p>
    <w:p w:rsidR="005C3A53" w:rsidRPr="005C3A53" w:rsidRDefault="005C3A53" w:rsidP="001846AC">
      <w:pPr>
        <w:pStyle w:val="BulletedList"/>
        <w:rPr>
          <w:rFonts w:ascii="Times New Roman" w:hAnsi="Times New Roman"/>
          <w:sz w:val="24"/>
          <w:szCs w:val="24"/>
        </w:rPr>
      </w:pPr>
      <w:r w:rsidRPr="005C3A53">
        <w:t>Select a quotation you would like to integrate into your piece.</w:t>
      </w:r>
    </w:p>
    <w:p w:rsidR="005C3A53" w:rsidRPr="001846AC" w:rsidRDefault="005C3A53" w:rsidP="001846AC">
      <w:pPr>
        <w:pStyle w:val="SASRBullet"/>
        <w:rPr>
          <w:rFonts w:ascii="Times New Roman" w:hAnsi="Times New Roman"/>
          <w:i/>
          <w:sz w:val="24"/>
          <w:szCs w:val="24"/>
        </w:rPr>
      </w:pPr>
      <w:r w:rsidRPr="005C3A53">
        <w:t xml:space="preserve">Sample: </w:t>
      </w:r>
      <w:r w:rsidR="003969E8" w:rsidRPr="003969E8">
        <w:t>“by degrees—very gradually</w:t>
      </w:r>
      <w:r w:rsidR="00730055">
        <w:t>—</w:t>
      </w:r>
      <w:r w:rsidR="003969E8" w:rsidRPr="003969E8">
        <w:t>I made up my mind to take the life of the old man, and thus rid myself of the eye forever”</w:t>
      </w:r>
      <w:r w:rsidR="003969E8" w:rsidRPr="003969E8">
        <w:rPr>
          <w:rFonts w:ascii="Times New Roman" w:hAnsi="Times New Roman"/>
          <w:i/>
          <w:sz w:val="24"/>
          <w:szCs w:val="24"/>
        </w:rPr>
        <w:t xml:space="preserve"> </w:t>
      </w:r>
    </w:p>
    <w:p w:rsidR="005C3A53" w:rsidRPr="001846AC" w:rsidRDefault="001846AC" w:rsidP="001846AC">
      <w:pPr>
        <w:rPr>
          <w:b/>
        </w:rPr>
      </w:pPr>
      <w:r w:rsidRPr="001846AC">
        <w:rPr>
          <w:b/>
        </w:rPr>
        <w:t>Step 2:</w:t>
      </w:r>
    </w:p>
    <w:p w:rsidR="005C3A53" w:rsidRPr="005C3A53" w:rsidRDefault="005C3A53" w:rsidP="001846AC">
      <w:pPr>
        <w:pStyle w:val="BulletedList"/>
        <w:rPr>
          <w:rFonts w:ascii="Times New Roman" w:hAnsi="Times New Roman"/>
          <w:sz w:val="24"/>
          <w:szCs w:val="24"/>
        </w:rPr>
      </w:pPr>
      <w:r w:rsidRPr="005C3A53">
        <w:t>Select a word, or several words, from that quotation that carry significant ideas.</w:t>
      </w:r>
    </w:p>
    <w:p w:rsidR="005C3A53" w:rsidRPr="005C3A53" w:rsidRDefault="005C3A53" w:rsidP="001846AC">
      <w:pPr>
        <w:pStyle w:val="SASRBullet"/>
        <w:rPr>
          <w:rFonts w:ascii="Times New Roman" w:hAnsi="Times New Roman"/>
          <w:sz w:val="24"/>
          <w:szCs w:val="24"/>
        </w:rPr>
      </w:pPr>
      <w:r w:rsidRPr="005C3A53">
        <w:t xml:space="preserve">Sample: </w:t>
      </w:r>
      <w:r w:rsidR="003969E8" w:rsidRPr="003969E8">
        <w:t>“by degrees—very gradually,” “I made up my mind to take the life of the old man,” and “rid myself of the eye forever”</w:t>
      </w:r>
      <w:r w:rsidRPr="005C3A53">
        <w:t xml:space="preserve"> </w:t>
      </w:r>
    </w:p>
    <w:p w:rsidR="005C3A53" w:rsidRPr="001846AC" w:rsidRDefault="001846AC" w:rsidP="001846AC">
      <w:pPr>
        <w:rPr>
          <w:b/>
        </w:rPr>
      </w:pPr>
      <w:r w:rsidRPr="001846AC">
        <w:rPr>
          <w:b/>
        </w:rPr>
        <w:t>Step 3:</w:t>
      </w:r>
      <w:r w:rsidR="005C3A53" w:rsidRPr="001846AC">
        <w:rPr>
          <w:b/>
        </w:rPr>
        <w:t xml:space="preserve"> </w:t>
      </w:r>
    </w:p>
    <w:p w:rsidR="005C3A53" w:rsidRPr="005C3A53" w:rsidRDefault="005C3A53" w:rsidP="00A44A2E">
      <w:pPr>
        <w:pStyle w:val="BulletedList"/>
        <w:spacing w:after="120"/>
        <w:rPr>
          <w:rFonts w:ascii="Times New Roman" w:hAnsi="Times New Roman"/>
          <w:sz w:val="24"/>
          <w:szCs w:val="24"/>
        </w:rPr>
      </w:pPr>
      <w:r w:rsidRPr="005C3A53">
        <w:t xml:space="preserve">Compose a sentence that includes those words and the point you want to make. There are several ways to do this: </w:t>
      </w:r>
    </w:p>
    <w:p w:rsidR="005C3A53" w:rsidRPr="005C3A53" w:rsidRDefault="005C3A53" w:rsidP="001846AC">
      <w:pPr>
        <w:pStyle w:val="NumberedList"/>
        <w:numPr>
          <w:ilvl w:val="0"/>
          <w:numId w:val="13"/>
        </w:numPr>
        <w:ind w:left="720"/>
      </w:pPr>
      <w:r w:rsidRPr="005C3A53">
        <w:t>Write a complete sentence and use a colon to introduce the quote.</w:t>
      </w:r>
    </w:p>
    <w:p w:rsidR="005C3A53" w:rsidRDefault="005C3A53" w:rsidP="001846AC">
      <w:pPr>
        <w:pStyle w:val="NumberedList"/>
        <w:numPr>
          <w:ilvl w:val="0"/>
          <w:numId w:val="0"/>
        </w:numPr>
        <w:spacing w:after="120"/>
        <w:ind w:left="720"/>
        <w:rPr>
          <w:i/>
        </w:rPr>
      </w:pPr>
      <w:r w:rsidRPr="005C3A53">
        <w:t xml:space="preserve">Sample: </w:t>
      </w:r>
      <w:r w:rsidR="003969E8" w:rsidRPr="003969E8">
        <w:t>The narrator has a clear goal in killing the old man: “to rid [him</w:t>
      </w:r>
      <w:proofErr w:type="gramStart"/>
      <w:r w:rsidR="003969E8" w:rsidRPr="003969E8">
        <w:t>]self</w:t>
      </w:r>
      <w:proofErr w:type="gramEnd"/>
      <w:r w:rsidR="003969E8" w:rsidRPr="003969E8">
        <w:t xml:space="preserve"> of the eye forever.”</w:t>
      </w:r>
    </w:p>
    <w:p w:rsidR="00B52BCF" w:rsidRPr="005C3A53" w:rsidRDefault="00B52BCF" w:rsidP="00A44A2E">
      <w:pPr>
        <w:pStyle w:val="NumberedList"/>
        <w:numPr>
          <w:ilvl w:val="0"/>
          <w:numId w:val="0"/>
        </w:numPr>
        <w:spacing w:after="0"/>
        <w:ind w:left="720"/>
        <w:rPr>
          <w:i/>
        </w:rPr>
      </w:pPr>
    </w:p>
    <w:p w:rsidR="005C3A53" w:rsidRPr="005C3A53" w:rsidRDefault="005C3A53" w:rsidP="001846AC">
      <w:pPr>
        <w:pStyle w:val="NumberedList"/>
        <w:ind w:left="720"/>
      </w:pPr>
      <w:r w:rsidRPr="005C3A53">
        <w:t xml:space="preserve">Write a statement ending in </w:t>
      </w:r>
      <w:r w:rsidRPr="005C3A53">
        <w:rPr>
          <w:i/>
        </w:rPr>
        <w:t>that</w:t>
      </w:r>
      <w:r w:rsidRPr="005C3A53">
        <w:t xml:space="preserve"> to introduce the quote.</w:t>
      </w:r>
    </w:p>
    <w:p w:rsidR="005C3A53" w:rsidRDefault="005C3A53" w:rsidP="001846AC">
      <w:pPr>
        <w:pStyle w:val="NumberedList"/>
        <w:numPr>
          <w:ilvl w:val="0"/>
          <w:numId w:val="0"/>
        </w:numPr>
        <w:spacing w:after="120"/>
        <w:ind w:left="720"/>
        <w:rPr>
          <w:i/>
        </w:rPr>
      </w:pPr>
      <w:r w:rsidRPr="005C3A53">
        <w:t xml:space="preserve">Sample: </w:t>
      </w:r>
      <w:r w:rsidR="003969E8" w:rsidRPr="003969E8">
        <w:t>The narrator reveals his madness and cold-bloodedness when he tells the reader that “[He] made up [his] mind to take the life of the old man.”</w:t>
      </w:r>
      <w:r w:rsidR="003E5F73">
        <w:rPr>
          <w:i/>
        </w:rPr>
        <w:t xml:space="preserve">  </w:t>
      </w:r>
    </w:p>
    <w:p w:rsidR="00B52BCF" w:rsidRPr="003E5F73" w:rsidRDefault="00B52BCF" w:rsidP="00A44A2E">
      <w:pPr>
        <w:pStyle w:val="NumberedList"/>
        <w:numPr>
          <w:ilvl w:val="0"/>
          <w:numId w:val="0"/>
        </w:numPr>
        <w:spacing w:after="0"/>
        <w:ind w:left="720"/>
        <w:rPr>
          <w:i/>
        </w:rPr>
      </w:pPr>
    </w:p>
    <w:p w:rsidR="005C3A53" w:rsidRPr="005C3A53" w:rsidRDefault="005C3A53" w:rsidP="001846AC">
      <w:pPr>
        <w:pStyle w:val="NumberedList"/>
        <w:ind w:left="720"/>
      </w:pPr>
      <w:r w:rsidRPr="005C3A53">
        <w:t>Write a statement followed by a comma to introduce the quote.</w:t>
      </w:r>
    </w:p>
    <w:p w:rsidR="003E5F73" w:rsidRDefault="005C3A53" w:rsidP="001846AC">
      <w:pPr>
        <w:pStyle w:val="NumberedList"/>
        <w:numPr>
          <w:ilvl w:val="0"/>
          <w:numId w:val="0"/>
        </w:numPr>
        <w:spacing w:after="120"/>
        <w:ind w:left="720"/>
        <w:rPr>
          <w:i/>
        </w:rPr>
      </w:pPr>
      <w:r w:rsidRPr="005C3A53">
        <w:t>Sample:</w:t>
      </w:r>
      <w:r w:rsidR="005109B1">
        <w:t xml:space="preserve"> </w:t>
      </w:r>
      <w:r w:rsidR="003969E8" w:rsidRPr="003969E8">
        <w:t>The narrator explains calmly, “I made up my mind to take the life of the old man.”</w:t>
      </w:r>
    </w:p>
    <w:p w:rsidR="00B52BCF" w:rsidRPr="005109B1" w:rsidRDefault="00B52BCF" w:rsidP="00A44A2E">
      <w:pPr>
        <w:pStyle w:val="NumberedList"/>
        <w:numPr>
          <w:ilvl w:val="0"/>
          <w:numId w:val="0"/>
        </w:numPr>
        <w:spacing w:after="0"/>
        <w:ind w:left="720"/>
        <w:rPr>
          <w:i/>
        </w:rPr>
      </w:pPr>
    </w:p>
    <w:p w:rsidR="005C3A53" w:rsidRPr="005C3A53" w:rsidRDefault="005C3A53" w:rsidP="001846AC">
      <w:pPr>
        <w:pStyle w:val="NumberedList"/>
        <w:ind w:left="720"/>
      </w:pPr>
      <w:r w:rsidRPr="005C3A53">
        <w:t>Insert short quotations into your own sentence.</w:t>
      </w:r>
    </w:p>
    <w:p w:rsidR="00636CD2" w:rsidRPr="005C3A53" w:rsidRDefault="00636CD2" w:rsidP="001846AC">
      <w:pPr>
        <w:pStyle w:val="NumberedList"/>
        <w:numPr>
          <w:ilvl w:val="0"/>
          <w:numId w:val="0"/>
        </w:numPr>
        <w:ind w:left="720"/>
        <w:rPr>
          <w:i/>
        </w:rPr>
      </w:pPr>
      <w:r>
        <w:t>Sample</w:t>
      </w:r>
      <w:r w:rsidR="005C3A53" w:rsidRPr="005C3A53">
        <w:t xml:space="preserve">: </w:t>
      </w:r>
      <w:r w:rsidR="003969E8" w:rsidRPr="003969E8">
        <w:t>Poe uses dashes to emphasize how the narrator “very gradually” decides to kill the old man.</w:t>
      </w:r>
    </w:p>
    <w:p w:rsidR="005837C5" w:rsidRPr="008C24AE" w:rsidRDefault="005837C5" w:rsidP="008C24AE">
      <w:pPr>
        <w:rPr>
          <w:b/>
        </w:rPr>
      </w:pPr>
    </w:p>
    <w:sectPr w:rsidR="005837C5" w:rsidRPr="008C24AE" w:rsidSect="004713C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85" w:rsidRDefault="00EC1585" w:rsidP="00C02EC2">
      <w:r>
        <w:separator/>
      </w:r>
    </w:p>
    <w:p w:rsidR="00EC1585" w:rsidRDefault="00EC1585" w:rsidP="00C02EC2"/>
  </w:endnote>
  <w:endnote w:type="continuationSeparator" w:id="0">
    <w:p w:rsidR="00EC1585" w:rsidRDefault="00EC1585" w:rsidP="00C02EC2">
      <w:r>
        <w:continuationSeparator/>
      </w:r>
    </w:p>
    <w:p w:rsidR="00EC1585" w:rsidRDefault="00EC1585" w:rsidP="00C02E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6CCD7D78-B4E0-47B7-AA04-4C5E941ABC43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2" w:subsetted="1" w:fontKey="{8841B3BC-0191-413A-AC4B-8EF8684D75B4}"/>
    <w:embedItalic r:id="rId3" w:subsetted="1" w:fontKey="{8CAEF37E-FFDC-4E9A-B896-7A647E26E8A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25" w:rsidRDefault="001242AC" w:rsidP="00C02EC2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7F35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525" w:rsidRDefault="007F3525" w:rsidP="00C02EC2">
    <w:pPr>
      <w:pStyle w:val="Footer"/>
    </w:pPr>
  </w:p>
  <w:p w:rsidR="007F3525" w:rsidRDefault="007F3525" w:rsidP="00C02EC2"/>
  <w:p w:rsidR="007F3525" w:rsidRDefault="007F3525" w:rsidP="00C02E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25" w:rsidRPr="00563CB8" w:rsidRDefault="007F3525" w:rsidP="00563CB8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7F3525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7F3525" w:rsidRPr="002E4C92" w:rsidRDefault="007F3525" w:rsidP="00563CB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  <w:rPr>
              <w:rFonts w:ascii="Calibri" w:hAnsi="Calibri" w:cs="Calibri"/>
              <w:sz w:val="14"/>
            </w:rPr>
          </w:pPr>
          <w:r w:rsidRPr="002E4C92">
            <w:rPr>
              <w:rFonts w:ascii="Calibri" w:hAnsi="Calibri" w:cs="Calibri"/>
              <w:b/>
              <w:sz w:val="14"/>
            </w:rPr>
            <w:t xml:space="preserve">File: </w:t>
          </w:r>
          <w:r>
            <w:rPr>
              <w:rFonts w:ascii="Calibri" w:hAnsi="Calibri" w:cs="Calibri"/>
              <w:sz w:val="14"/>
            </w:rPr>
            <w:t>9.2</w:t>
          </w:r>
          <w:r w:rsidRPr="002E4C92">
            <w:rPr>
              <w:rFonts w:ascii="Calibri" w:hAnsi="Calibri" w:cs="Calibri"/>
              <w:sz w:val="14"/>
            </w:rPr>
            <w:t>.</w:t>
          </w:r>
          <w:r>
            <w:rPr>
              <w:rFonts w:ascii="Calibri" w:hAnsi="Calibri" w:cs="Calibri"/>
              <w:sz w:val="14"/>
            </w:rPr>
            <w:t>1</w:t>
          </w:r>
          <w:r w:rsidRPr="002E4C92">
            <w:rPr>
              <w:rFonts w:ascii="Calibri" w:hAnsi="Calibri" w:cs="Calibri"/>
              <w:sz w:val="14"/>
            </w:rPr>
            <w:t xml:space="preserve"> Lesson </w:t>
          </w:r>
          <w:r>
            <w:rPr>
              <w:rFonts w:ascii="Calibri" w:hAnsi="Calibri" w:cs="Calibri"/>
              <w:sz w:val="14"/>
            </w:rPr>
            <w:t>2</w:t>
          </w:r>
          <w:r w:rsidR="001F01B4">
            <w:rPr>
              <w:rFonts w:ascii="Calibri" w:hAnsi="Calibri" w:cs="Calibri"/>
              <w:sz w:val="14"/>
            </w:rPr>
            <w:t>, v1.1</w:t>
          </w:r>
          <w:r>
            <w:rPr>
              <w:rFonts w:ascii="Calibri" w:hAnsi="Calibri" w:cs="Calibri"/>
              <w:sz w:val="14"/>
            </w:rPr>
            <w:t xml:space="preserve"> </w:t>
          </w:r>
          <w:r w:rsidRPr="002E4C92">
            <w:rPr>
              <w:rFonts w:ascii="Calibri" w:hAnsi="Calibri" w:cs="Calibri"/>
              <w:b/>
              <w:sz w:val="14"/>
            </w:rPr>
            <w:t>Date:</w:t>
          </w:r>
          <w:r>
            <w:rPr>
              <w:rFonts w:ascii="Calibri" w:hAnsi="Calibri" w:cs="Calibri"/>
              <w:b/>
              <w:sz w:val="14"/>
            </w:rPr>
            <w:t xml:space="preserve"> </w:t>
          </w:r>
          <w:r>
            <w:rPr>
              <w:rFonts w:ascii="Calibri" w:hAnsi="Calibri" w:cs="Calibri"/>
              <w:sz w:val="14"/>
            </w:rPr>
            <w:t>11/</w:t>
          </w:r>
          <w:r w:rsidRPr="002E4C92">
            <w:rPr>
              <w:rFonts w:ascii="Calibri" w:hAnsi="Calibri" w:cs="Calibri"/>
              <w:sz w:val="14"/>
            </w:rPr>
            <w:t>1</w:t>
          </w:r>
          <w:r>
            <w:rPr>
              <w:rFonts w:ascii="Calibri" w:hAnsi="Calibri" w:cs="Calibri"/>
              <w:sz w:val="14"/>
            </w:rPr>
            <w:t>5</w:t>
          </w:r>
          <w:r w:rsidRPr="002E4C92">
            <w:rPr>
              <w:rFonts w:ascii="Calibri" w:hAnsi="Calibri" w:cs="Calibri"/>
              <w:sz w:val="14"/>
            </w:rPr>
            <w:t xml:space="preserve">/13 </w:t>
          </w:r>
          <w:r w:rsidRPr="002E4C92">
            <w:rPr>
              <w:rFonts w:ascii="Calibri" w:hAnsi="Calibri" w:cs="Calibri"/>
              <w:b/>
              <w:sz w:val="14"/>
            </w:rPr>
            <w:t>Classroom Use:</w:t>
          </w:r>
          <w:r>
            <w:rPr>
              <w:rFonts w:ascii="Calibri" w:hAnsi="Calibri" w:cs="Calibri"/>
              <w:sz w:val="14"/>
            </w:rPr>
            <w:t xml:space="preserve"> Starting 11</w:t>
          </w:r>
          <w:r w:rsidRPr="002E4C92">
            <w:rPr>
              <w:rFonts w:ascii="Calibri" w:hAnsi="Calibri" w:cs="Calibri"/>
              <w:sz w:val="14"/>
            </w:rPr>
            <w:t xml:space="preserve">/2013 </w:t>
          </w:r>
        </w:p>
        <w:p w:rsidR="007F3525" w:rsidRPr="00440948" w:rsidRDefault="007F3525" w:rsidP="00563CB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  <w:rPr>
              <w:rFonts w:ascii="Calibri" w:hAnsi="Calibri" w:cs="Calibri"/>
              <w:i/>
              <w:sz w:val="12"/>
            </w:rPr>
          </w:pPr>
          <w:r w:rsidRPr="00440948">
            <w:rPr>
              <w:rFonts w:ascii="Calibri" w:hAnsi="Calibri" w:cs="Calibri"/>
              <w:sz w:val="12"/>
            </w:rPr>
            <w:t xml:space="preserve">© 2013 Public Consulting Group. </w:t>
          </w:r>
          <w:r w:rsidRPr="00440948">
            <w:rPr>
              <w:rFonts w:ascii="Calibri" w:hAnsi="Calibri" w:cs="Calibri"/>
              <w:i/>
              <w:sz w:val="12"/>
            </w:rPr>
            <w:t xml:space="preserve">This work is licensed under a </w:t>
          </w:r>
        </w:p>
        <w:p w:rsidR="007F3525" w:rsidRDefault="007F3525" w:rsidP="00563CB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</w:pPr>
          <w:r w:rsidRPr="0054791C">
            <w:rPr>
              <w:rFonts w:ascii="Calibri" w:hAnsi="Calibri" w:cs="Calibri"/>
              <w:i/>
              <w:sz w:val="12"/>
            </w:rPr>
            <w:t>Creative Commons Attribution-NonCommercial-ShareAlike 3.0 Unported License</w:t>
          </w:r>
        </w:p>
        <w:p w:rsidR="007F3525" w:rsidRPr="002E4C92" w:rsidRDefault="001242AC" w:rsidP="00563CB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0" w:after="0" w:line="200" w:lineRule="exact"/>
            <w:rPr>
              <w:rFonts w:ascii="Calibri" w:hAnsi="Calibri" w:cs="Calibri"/>
              <w:b/>
              <w:sz w:val="14"/>
            </w:rPr>
          </w:pPr>
          <w:hyperlink r:id="rId1" w:history="1">
            <w:r w:rsidR="007F3525" w:rsidRPr="0054791C">
              <w:rPr>
                <w:rStyle w:val="Hyperlink"/>
                <w:rFonts w:asciiTheme="minorHAnsi" w:hAnsiTheme="minorHAnsi" w:cstheme="minorHAnsi"/>
                <w:b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7F3525" w:rsidRPr="002E4C92" w:rsidRDefault="001242AC" w:rsidP="00563CB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7F3525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3A18B6">
            <w:rPr>
              <w:rFonts w:ascii="Calibri" w:hAnsi="Calibri" w:cs="Calibri"/>
              <w:b/>
              <w:noProof/>
              <w:color w:val="1F4E79"/>
              <w:sz w:val="28"/>
            </w:rPr>
            <w:t>3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7F3525" w:rsidRPr="002E4C92" w:rsidRDefault="007F3525" w:rsidP="00563CB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3525" w:rsidRPr="00563CB8" w:rsidRDefault="007F3525" w:rsidP="00563CB8">
    <w:pPr>
      <w:pStyle w:val="Footer"/>
      <w:spacing w:before="0" w:after="0" w:line="240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85" w:rsidRDefault="00EC1585" w:rsidP="00C02EC2">
      <w:r>
        <w:separator/>
      </w:r>
    </w:p>
    <w:p w:rsidR="00EC1585" w:rsidRDefault="00EC1585" w:rsidP="00C02EC2"/>
  </w:footnote>
  <w:footnote w:type="continuationSeparator" w:id="0">
    <w:p w:rsidR="00EC1585" w:rsidRDefault="00EC1585" w:rsidP="00C02EC2">
      <w:r>
        <w:continuationSeparator/>
      </w:r>
    </w:p>
    <w:p w:rsidR="00EC1585" w:rsidRDefault="00EC1585" w:rsidP="00C02E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08"/>
      <w:gridCol w:w="2430"/>
      <w:gridCol w:w="3438"/>
    </w:tblGrid>
    <w:tr w:rsidR="007F3525" w:rsidRPr="00563CB8">
      <w:tc>
        <w:tcPr>
          <w:tcW w:w="3708" w:type="dxa"/>
          <w:shd w:val="clear" w:color="auto" w:fill="auto"/>
        </w:tcPr>
        <w:p w:rsidR="007F3525" w:rsidRPr="00563CB8" w:rsidRDefault="007F3525" w:rsidP="00563CB8">
          <w:pPr>
            <w:pStyle w:val="PageHeader"/>
            <w:spacing w:before="120"/>
          </w:pPr>
          <w:r w:rsidRPr="00563CB8">
            <w:t>NYS Common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7F3525" w:rsidRPr="00563CB8" w:rsidRDefault="007F3525" w:rsidP="00563CB8">
          <w:pPr>
            <w:spacing w:before="120" w:after="120"/>
            <w:jc w:val="center"/>
          </w:pPr>
          <w:r w:rsidRPr="00563CB8">
            <w:rPr>
              <w:sz w:val="28"/>
            </w:rPr>
            <w:t>D R A F T</w:t>
          </w:r>
        </w:p>
      </w:tc>
      <w:tc>
        <w:tcPr>
          <w:tcW w:w="3438" w:type="dxa"/>
          <w:shd w:val="clear" w:color="auto" w:fill="auto"/>
        </w:tcPr>
        <w:p w:rsidR="007F3525" w:rsidRPr="004E5C38" w:rsidRDefault="007F3525" w:rsidP="00F10E97">
          <w:pPr>
            <w:spacing w:before="120" w:after="120"/>
          </w:pPr>
          <w:r w:rsidRPr="004E5C38">
            <w:rPr>
              <w:sz w:val="18"/>
            </w:rPr>
            <w:t xml:space="preserve">Grade 9 • Module </w:t>
          </w:r>
          <w:r>
            <w:rPr>
              <w:sz w:val="18"/>
            </w:rPr>
            <w:t>2</w:t>
          </w:r>
          <w:r w:rsidRPr="004E5C38">
            <w:rPr>
              <w:sz w:val="18"/>
            </w:rPr>
            <w:t xml:space="preserve"> • Unit </w:t>
          </w:r>
          <w:r>
            <w:rPr>
              <w:sz w:val="18"/>
            </w:rPr>
            <w:t>1</w:t>
          </w:r>
          <w:r w:rsidRPr="004E5C38">
            <w:rPr>
              <w:sz w:val="18"/>
            </w:rPr>
            <w:t xml:space="preserve"> • Lesson </w:t>
          </w:r>
          <w:r>
            <w:rPr>
              <w:sz w:val="18"/>
            </w:rPr>
            <w:t>2</w:t>
          </w:r>
        </w:p>
      </w:tc>
    </w:tr>
  </w:tbl>
  <w:p w:rsidR="007F3525" w:rsidRDefault="007F3525" w:rsidP="00C02E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1EE"/>
    <w:multiLevelType w:val="hybridMultilevel"/>
    <w:tmpl w:val="D44CE2CE"/>
    <w:lvl w:ilvl="0" w:tplc="A3A4634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E64B74A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39328936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93554"/>
    <w:multiLevelType w:val="hybridMultilevel"/>
    <w:tmpl w:val="4C3061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F5478"/>
    <w:multiLevelType w:val="hybridMultilevel"/>
    <w:tmpl w:val="D72AECAE"/>
    <w:lvl w:ilvl="0" w:tplc="9378E222">
      <w:start w:val="1"/>
      <w:numFmt w:val="decimal"/>
      <w:pStyle w:val="NumberedLis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AF6238"/>
    <w:multiLevelType w:val="hybridMultilevel"/>
    <w:tmpl w:val="BD4CA1BA"/>
    <w:lvl w:ilvl="0" w:tplc="59A0DD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F60578"/>
    <w:multiLevelType w:val="hybridMultilevel"/>
    <w:tmpl w:val="4900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57447"/>
    <w:multiLevelType w:val="hybridMultilevel"/>
    <w:tmpl w:val="F10889D8"/>
    <w:lvl w:ilvl="0" w:tplc="42F40CC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E4765"/>
    <w:multiLevelType w:val="multilevel"/>
    <w:tmpl w:val="2E1C2FE0"/>
    <w:lvl w:ilvl="0">
      <w:start w:val="1"/>
      <w:numFmt w:val="bullet"/>
      <w:lvlText w:val=""/>
      <w:lvlJc w:val="left"/>
      <w:pPr>
        <w:ind w:left="10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4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70CE"/>
    <w:rsid w:val="00007CBA"/>
    <w:rsid w:val="00007F67"/>
    <w:rsid w:val="00010745"/>
    <w:rsid w:val="00011E99"/>
    <w:rsid w:val="000133F0"/>
    <w:rsid w:val="000149E8"/>
    <w:rsid w:val="00014D5D"/>
    <w:rsid w:val="00016AFA"/>
    <w:rsid w:val="00020527"/>
    <w:rsid w:val="00020A36"/>
    <w:rsid w:val="00021589"/>
    <w:rsid w:val="00025676"/>
    <w:rsid w:val="00030DD3"/>
    <w:rsid w:val="0003219E"/>
    <w:rsid w:val="00034778"/>
    <w:rsid w:val="000362DC"/>
    <w:rsid w:val="00040FE7"/>
    <w:rsid w:val="00041257"/>
    <w:rsid w:val="00053088"/>
    <w:rsid w:val="000539AE"/>
    <w:rsid w:val="00057058"/>
    <w:rsid w:val="00062291"/>
    <w:rsid w:val="0006233C"/>
    <w:rsid w:val="000648D9"/>
    <w:rsid w:val="0006776C"/>
    <w:rsid w:val="00071936"/>
    <w:rsid w:val="00071A26"/>
    <w:rsid w:val="00075649"/>
    <w:rsid w:val="00080A8A"/>
    <w:rsid w:val="000848B2"/>
    <w:rsid w:val="0008513B"/>
    <w:rsid w:val="00086A06"/>
    <w:rsid w:val="00090200"/>
    <w:rsid w:val="00092730"/>
    <w:rsid w:val="00092EEC"/>
    <w:rsid w:val="00095AB3"/>
    <w:rsid w:val="00095BBA"/>
    <w:rsid w:val="00096A06"/>
    <w:rsid w:val="000A26A7"/>
    <w:rsid w:val="000A3640"/>
    <w:rsid w:val="000B1882"/>
    <w:rsid w:val="000B3015"/>
    <w:rsid w:val="000B6EA7"/>
    <w:rsid w:val="000C4439"/>
    <w:rsid w:val="000C4813"/>
    <w:rsid w:val="000C5656"/>
    <w:rsid w:val="000C5893"/>
    <w:rsid w:val="000D0F3D"/>
    <w:rsid w:val="000D0FAE"/>
    <w:rsid w:val="000D4CE7"/>
    <w:rsid w:val="000D6FA4"/>
    <w:rsid w:val="000E0B69"/>
    <w:rsid w:val="000E28FC"/>
    <w:rsid w:val="000E4DBA"/>
    <w:rsid w:val="000E72A5"/>
    <w:rsid w:val="000F192C"/>
    <w:rsid w:val="000F7F56"/>
    <w:rsid w:val="00101EAD"/>
    <w:rsid w:val="0010235F"/>
    <w:rsid w:val="0010414F"/>
    <w:rsid w:val="00110A04"/>
    <w:rsid w:val="00111A39"/>
    <w:rsid w:val="00113501"/>
    <w:rsid w:val="001159C2"/>
    <w:rsid w:val="00117DF6"/>
    <w:rsid w:val="00122311"/>
    <w:rsid w:val="001242AC"/>
    <w:rsid w:val="001258FD"/>
    <w:rsid w:val="001276DB"/>
    <w:rsid w:val="00130732"/>
    <w:rsid w:val="00130E25"/>
    <w:rsid w:val="00133528"/>
    <w:rsid w:val="001352AE"/>
    <w:rsid w:val="001362D4"/>
    <w:rsid w:val="00140413"/>
    <w:rsid w:val="001406B7"/>
    <w:rsid w:val="00142F42"/>
    <w:rsid w:val="001509EC"/>
    <w:rsid w:val="00150B24"/>
    <w:rsid w:val="0015118C"/>
    <w:rsid w:val="00156124"/>
    <w:rsid w:val="0016084C"/>
    <w:rsid w:val="001657A6"/>
    <w:rsid w:val="00170BD4"/>
    <w:rsid w:val="001723D5"/>
    <w:rsid w:val="00175B00"/>
    <w:rsid w:val="00180163"/>
    <w:rsid w:val="001846AC"/>
    <w:rsid w:val="00186355"/>
    <w:rsid w:val="001864E6"/>
    <w:rsid w:val="00186FDA"/>
    <w:rsid w:val="0018762C"/>
    <w:rsid w:val="001945FA"/>
    <w:rsid w:val="00194F1D"/>
    <w:rsid w:val="001A5133"/>
    <w:rsid w:val="001A5B4C"/>
    <w:rsid w:val="001A75B9"/>
    <w:rsid w:val="001B0794"/>
    <w:rsid w:val="001B1487"/>
    <w:rsid w:val="001B5411"/>
    <w:rsid w:val="001C1C99"/>
    <w:rsid w:val="001C35E3"/>
    <w:rsid w:val="001C6B70"/>
    <w:rsid w:val="001C6EA7"/>
    <w:rsid w:val="001D047B"/>
    <w:rsid w:val="001D0518"/>
    <w:rsid w:val="001D641A"/>
    <w:rsid w:val="001F01B4"/>
    <w:rsid w:val="001F0991"/>
    <w:rsid w:val="001F3670"/>
    <w:rsid w:val="001F6C4F"/>
    <w:rsid w:val="001F770C"/>
    <w:rsid w:val="002009F7"/>
    <w:rsid w:val="0020138A"/>
    <w:rsid w:val="00217048"/>
    <w:rsid w:val="00224590"/>
    <w:rsid w:val="002306FF"/>
    <w:rsid w:val="00231919"/>
    <w:rsid w:val="00233AF1"/>
    <w:rsid w:val="00234406"/>
    <w:rsid w:val="00236EA6"/>
    <w:rsid w:val="00240FF7"/>
    <w:rsid w:val="00245B86"/>
    <w:rsid w:val="00246272"/>
    <w:rsid w:val="00250B62"/>
    <w:rsid w:val="002516D4"/>
    <w:rsid w:val="00251A7C"/>
    <w:rsid w:val="00251DAB"/>
    <w:rsid w:val="00252D78"/>
    <w:rsid w:val="00256FA1"/>
    <w:rsid w:val="002619B1"/>
    <w:rsid w:val="002635F4"/>
    <w:rsid w:val="00263AF5"/>
    <w:rsid w:val="002661A8"/>
    <w:rsid w:val="00271753"/>
    <w:rsid w:val="002748DB"/>
    <w:rsid w:val="00274FEB"/>
    <w:rsid w:val="00276DB9"/>
    <w:rsid w:val="0028184C"/>
    <w:rsid w:val="00282C01"/>
    <w:rsid w:val="00283084"/>
    <w:rsid w:val="00284B9E"/>
    <w:rsid w:val="00290E93"/>
    <w:rsid w:val="00290F88"/>
    <w:rsid w:val="0029527C"/>
    <w:rsid w:val="00297DC5"/>
    <w:rsid w:val="002A1C1E"/>
    <w:rsid w:val="002A21DE"/>
    <w:rsid w:val="002B6113"/>
    <w:rsid w:val="002C0245"/>
    <w:rsid w:val="002C02FB"/>
    <w:rsid w:val="002C2884"/>
    <w:rsid w:val="002C5F0D"/>
    <w:rsid w:val="002D5EB9"/>
    <w:rsid w:val="002D632F"/>
    <w:rsid w:val="002E0BBD"/>
    <w:rsid w:val="002E0EFB"/>
    <w:rsid w:val="002E17FD"/>
    <w:rsid w:val="002E27AE"/>
    <w:rsid w:val="002E4C92"/>
    <w:rsid w:val="002F03D2"/>
    <w:rsid w:val="003040DA"/>
    <w:rsid w:val="003067BF"/>
    <w:rsid w:val="00311E81"/>
    <w:rsid w:val="00317306"/>
    <w:rsid w:val="003201AC"/>
    <w:rsid w:val="00320F22"/>
    <w:rsid w:val="0032239A"/>
    <w:rsid w:val="0033013D"/>
    <w:rsid w:val="00335168"/>
    <w:rsid w:val="003368BF"/>
    <w:rsid w:val="003440A9"/>
    <w:rsid w:val="00347761"/>
    <w:rsid w:val="00347DD9"/>
    <w:rsid w:val="00350B03"/>
    <w:rsid w:val="00351F18"/>
    <w:rsid w:val="00352361"/>
    <w:rsid w:val="00353081"/>
    <w:rsid w:val="00355B9E"/>
    <w:rsid w:val="00362010"/>
    <w:rsid w:val="00364CD8"/>
    <w:rsid w:val="00365F53"/>
    <w:rsid w:val="00370C53"/>
    <w:rsid w:val="00371C02"/>
    <w:rsid w:val="00372441"/>
    <w:rsid w:val="0037258B"/>
    <w:rsid w:val="00374C35"/>
    <w:rsid w:val="00376DBB"/>
    <w:rsid w:val="003774E1"/>
    <w:rsid w:val="003820F1"/>
    <w:rsid w:val="003826B0"/>
    <w:rsid w:val="0038382F"/>
    <w:rsid w:val="00383A2A"/>
    <w:rsid w:val="003851B2"/>
    <w:rsid w:val="003908D2"/>
    <w:rsid w:val="00391DBE"/>
    <w:rsid w:val="003924D0"/>
    <w:rsid w:val="00395610"/>
    <w:rsid w:val="003969E8"/>
    <w:rsid w:val="003A18B6"/>
    <w:rsid w:val="003A3AB0"/>
    <w:rsid w:val="003A4C05"/>
    <w:rsid w:val="003A6785"/>
    <w:rsid w:val="003A7F6C"/>
    <w:rsid w:val="003B3DB9"/>
    <w:rsid w:val="003B7708"/>
    <w:rsid w:val="003C1968"/>
    <w:rsid w:val="003C2022"/>
    <w:rsid w:val="003C24AD"/>
    <w:rsid w:val="003C284A"/>
    <w:rsid w:val="003C5416"/>
    <w:rsid w:val="003D2601"/>
    <w:rsid w:val="003D27E3"/>
    <w:rsid w:val="003D2907"/>
    <w:rsid w:val="003D7469"/>
    <w:rsid w:val="003E2C04"/>
    <w:rsid w:val="003E3757"/>
    <w:rsid w:val="003E5F73"/>
    <w:rsid w:val="003E693A"/>
    <w:rsid w:val="003F00AE"/>
    <w:rsid w:val="003F2833"/>
    <w:rsid w:val="003F3D65"/>
    <w:rsid w:val="003F5BF5"/>
    <w:rsid w:val="004014F2"/>
    <w:rsid w:val="00405198"/>
    <w:rsid w:val="004179FD"/>
    <w:rsid w:val="0042136C"/>
    <w:rsid w:val="0042474E"/>
    <w:rsid w:val="00425E32"/>
    <w:rsid w:val="00432D7F"/>
    <w:rsid w:val="00435E54"/>
    <w:rsid w:val="00436909"/>
    <w:rsid w:val="00437FD0"/>
    <w:rsid w:val="004402AC"/>
    <w:rsid w:val="004403EE"/>
    <w:rsid w:val="00440948"/>
    <w:rsid w:val="004452D5"/>
    <w:rsid w:val="00446AFD"/>
    <w:rsid w:val="00450D69"/>
    <w:rsid w:val="004536D7"/>
    <w:rsid w:val="00455D9A"/>
    <w:rsid w:val="00456F88"/>
    <w:rsid w:val="0045725F"/>
    <w:rsid w:val="00470E93"/>
    <w:rsid w:val="004713C2"/>
    <w:rsid w:val="00472F34"/>
    <w:rsid w:val="004741DF"/>
    <w:rsid w:val="0047469B"/>
    <w:rsid w:val="004749CE"/>
    <w:rsid w:val="00477B3D"/>
    <w:rsid w:val="00482C15"/>
    <w:rsid w:val="004838D9"/>
    <w:rsid w:val="00484822"/>
    <w:rsid w:val="00485D55"/>
    <w:rsid w:val="0049409E"/>
    <w:rsid w:val="004A3F30"/>
    <w:rsid w:val="004A5256"/>
    <w:rsid w:val="004A53FE"/>
    <w:rsid w:val="004B121B"/>
    <w:rsid w:val="004B22B8"/>
    <w:rsid w:val="004B552B"/>
    <w:rsid w:val="004C602D"/>
    <w:rsid w:val="004C6CD8"/>
    <w:rsid w:val="004D487C"/>
    <w:rsid w:val="004D5473"/>
    <w:rsid w:val="004D7029"/>
    <w:rsid w:val="004E0586"/>
    <w:rsid w:val="004E1B0E"/>
    <w:rsid w:val="004E1B29"/>
    <w:rsid w:val="004E1EC2"/>
    <w:rsid w:val="004E5C38"/>
    <w:rsid w:val="004E6FE6"/>
    <w:rsid w:val="004F2363"/>
    <w:rsid w:val="004F62CF"/>
    <w:rsid w:val="004F7CE8"/>
    <w:rsid w:val="00502FAD"/>
    <w:rsid w:val="00503D2C"/>
    <w:rsid w:val="00507DF5"/>
    <w:rsid w:val="005109B1"/>
    <w:rsid w:val="005121D2"/>
    <w:rsid w:val="00513C73"/>
    <w:rsid w:val="00513E84"/>
    <w:rsid w:val="00517918"/>
    <w:rsid w:val="0052385B"/>
    <w:rsid w:val="0052413A"/>
    <w:rsid w:val="0052748A"/>
    <w:rsid w:val="0052769A"/>
    <w:rsid w:val="00527DE8"/>
    <w:rsid w:val="005324A5"/>
    <w:rsid w:val="0053641C"/>
    <w:rsid w:val="0053653B"/>
    <w:rsid w:val="00542523"/>
    <w:rsid w:val="005434C8"/>
    <w:rsid w:val="0054791C"/>
    <w:rsid w:val="0055340D"/>
    <w:rsid w:val="0055385D"/>
    <w:rsid w:val="0055700A"/>
    <w:rsid w:val="00561640"/>
    <w:rsid w:val="00563CB8"/>
    <w:rsid w:val="00563E2C"/>
    <w:rsid w:val="005641F5"/>
    <w:rsid w:val="00564580"/>
    <w:rsid w:val="00565871"/>
    <w:rsid w:val="00567E85"/>
    <w:rsid w:val="00570901"/>
    <w:rsid w:val="005738A8"/>
    <w:rsid w:val="00576E4A"/>
    <w:rsid w:val="00581401"/>
    <w:rsid w:val="005837C5"/>
    <w:rsid w:val="00583FF7"/>
    <w:rsid w:val="00585771"/>
    <w:rsid w:val="00585A0D"/>
    <w:rsid w:val="005875D8"/>
    <w:rsid w:val="00592D68"/>
    <w:rsid w:val="00595905"/>
    <w:rsid w:val="005A1541"/>
    <w:rsid w:val="005A39C1"/>
    <w:rsid w:val="005A6743"/>
    <w:rsid w:val="005A7968"/>
    <w:rsid w:val="005B1B75"/>
    <w:rsid w:val="005B22B2"/>
    <w:rsid w:val="005B3D78"/>
    <w:rsid w:val="005B403C"/>
    <w:rsid w:val="005B469B"/>
    <w:rsid w:val="005B7E6E"/>
    <w:rsid w:val="005C321D"/>
    <w:rsid w:val="005C3A53"/>
    <w:rsid w:val="005C4136"/>
    <w:rsid w:val="005C7B5F"/>
    <w:rsid w:val="005D7C72"/>
    <w:rsid w:val="005E26B9"/>
    <w:rsid w:val="005E2E87"/>
    <w:rsid w:val="005E57C5"/>
    <w:rsid w:val="005E7030"/>
    <w:rsid w:val="005F147C"/>
    <w:rsid w:val="005F5D35"/>
    <w:rsid w:val="005F657A"/>
    <w:rsid w:val="00603970"/>
    <w:rsid w:val="006044CD"/>
    <w:rsid w:val="00607856"/>
    <w:rsid w:val="0061201A"/>
    <w:rsid w:val="006124D5"/>
    <w:rsid w:val="00621D9E"/>
    <w:rsid w:val="0062277B"/>
    <w:rsid w:val="0062563D"/>
    <w:rsid w:val="006261E1"/>
    <w:rsid w:val="00626E4A"/>
    <w:rsid w:val="00631393"/>
    <w:rsid w:val="00636CD2"/>
    <w:rsid w:val="006375AF"/>
    <w:rsid w:val="0064092A"/>
    <w:rsid w:val="00641DC5"/>
    <w:rsid w:val="00643550"/>
    <w:rsid w:val="00644540"/>
    <w:rsid w:val="00645C3F"/>
    <w:rsid w:val="00651092"/>
    <w:rsid w:val="006513F3"/>
    <w:rsid w:val="00653ABB"/>
    <w:rsid w:val="00663A00"/>
    <w:rsid w:val="006661AE"/>
    <w:rsid w:val="006667A3"/>
    <w:rsid w:val="0068018C"/>
    <w:rsid w:val="006903BE"/>
    <w:rsid w:val="0069247E"/>
    <w:rsid w:val="006A09D6"/>
    <w:rsid w:val="006A1FC4"/>
    <w:rsid w:val="006A3594"/>
    <w:rsid w:val="006B300E"/>
    <w:rsid w:val="006B4ECB"/>
    <w:rsid w:val="006B59C5"/>
    <w:rsid w:val="006B61DD"/>
    <w:rsid w:val="006B62D9"/>
    <w:rsid w:val="006B6FD4"/>
    <w:rsid w:val="006B7CCB"/>
    <w:rsid w:val="006C250E"/>
    <w:rsid w:val="006D5208"/>
    <w:rsid w:val="006D7833"/>
    <w:rsid w:val="006E4C84"/>
    <w:rsid w:val="006E6208"/>
    <w:rsid w:val="006E798C"/>
    <w:rsid w:val="006E7A67"/>
    <w:rsid w:val="006E7AC0"/>
    <w:rsid w:val="006E7D3C"/>
    <w:rsid w:val="006F3BD7"/>
    <w:rsid w:val="00706F7A"/>
    <w:rsid w:val="00707F69"/>
    <w:rsid w:val="00712732"/>
    <w:rsid w:val="0071568E"/>
    <w:rsid w:val="0072440D"/>
    <w:rsid w:val="00724760"/>
    <w:rsid w:val="007273B0"/>
    <w:rsid w:val="00730055"/>
    <w:rsid w:val="00730123"/>
    <w:rsid w:val="0073192F"/>
    <w:rsid w:val="00733C74"/>
    <w:rsid w:val="00734907"/>
    <w:rsid w:val="00737EE7"/>
    <w:rsid w:val="00741955"/>
    <w:rsid w:val="00746F14"/>
    <w:rsid w:val="00750121"/>
    <w:rsid w:val="00756E6D"/>
    <w:rsid w:val="00762165"/>
    <w:rsid w:val="007623AE"/>
    <w:rsid w:val="0076269D"/>
    <w:rsid w:val="00765987"/>
    <w:rsid w:val="00766336"/>
    <w:rsid w:val="0076658E"/>
    <w:rsid w:val="00772135"/>
    <w:rsid w:val="00772FCA"/>
    <w:rsid w:val="0077398D"/>
    <w:rsid w:val="007756F5"/>
    <w:rsid w:val="00787748"/>
    <w:rsid w:val="00796D57"/>
    <w:rsid w:val="00797281"/>
    <w:rsid w:val="007A0CD2"/>
    <w:rsid w:val="007B048B"/>
    <w:rsid w:val="007B38A4"/>
    <w:rsid w:val="007B764B"/>
    <w:rsid w:val="007C13E4"/>
    <w:rsid w:val="007C14C1"/>
    <w:rsid w:val="007D1715"/>
    <w:rsid w:val="007D2F12"/>
    <w:rsid w:val="007D5A14"/>
    <w:rsid w:val="007E1674"/>
    <w:rsid w:val="007E463A"/>
    <w:rsid w:val="007E4E86"/>
    <w:rsid w:val="007E7665"/>
    <w:rsid w:val="007F320F"/>
    <w:rsid w:val="007F3525"/>
    <w:rsid w:val="007F76FC"/>
    <w:rsid w:val="00803B95"/>
    <w:rsid w:val="00804C62"/>
    <w:rsid w:val="00807C6B"/>
    <w:rsid w:val="008139A0"/>
    <w:rsid w:val="00820EF9"/>
    <w:rsid w:val="00820F91"/>
    <w:rsid w:val="00820F9C"/>
    <w:rsid w:val="0082210F"/>
    <w:rsid w:val="008228CD"/>
    <w:rsid w:val="00823DFF"/>
    <w:rsid w:val="00824ADE"/>
    <w:rsid w:val="008261D2"/>
    <w:rsid w:val="00831B4C"/>
    <w:rsid w:val="008336BE"/>
    <w:rsid w:val="00835495"/>
    <w:rsid w:val="008371C0"/>
    <w:rsid w:val="008403B5"/>
    <w:rsid w:val="008434A6"/>
    <w:rsid w:val="0084358E"/>
    <w:rsid w:val="00847355"/>
    <w:rsid w:val="00847A03"/>
    <w:rsid w:val="00853CF3"/>
    <w:rsid w:val="00854622"/>
    <w:rsid w:val="008561EC"/>
    <w:rsid w:val="0085702B"/>
    <w:rsid w:val="008572B2"/>
    <w:rsid w:val="00864A80"/>
    <w:rsid w:val="00870757"/>
    <w:rsid w:val="00872393"/>
    <w:rsid w:val="008732CC"/>
    <w:rsid w:val="00873E2E"/>
    <w:rsid w:val="00874AF4"/>
    <w:rsid w:val="008755EE"/>
    <w:rsid w:val="008776C9"/>
    <w:rsid w:val="00883761"/>
    <w:rsid w:val="0088448B"/>
    <w:rsid w:val="00893930"/>
    <w:rsid w:val="00893A85"/>
    <w:rsid w:val="0089501D"/>
    <w:rsid w:val="008A0F55"/>
    <w:rsid w:val="008A1774"/>
    <w:rsid w:val="008A2DA8"/>
    <w:rsid w:val="008A5010"/>
    <w:rsid w:val="008A5DE7"/>
    <w:rsid w:val="008B1311"/>
    <w:rsid w:val="008B31CC"/>
    <w:rsid w:val="008B456C"/>
    <w:rsid w:val="008B5DE1"/>
    <w:rsid w:val="008C1826"/>
    <w:rsid w:val="008C24AE"/>
    <w:rsid w:val="008C2A1E"/>
    <w:rsid w:val="008C704D"/>
    <w:rsid w:val="008D0396"/>
    <w:rsid w:val="008D3BC0"/>
    <w:rsid w:val="008D5D6B"/>
    <w:rsid w:val="008E2674"/>
    <w:rsid w:val="008E3838"/>
    <w:rsid w:val="008F3B36"/>
    <w:rsid w:val="009000C9"/>
    <w:rsid w:val="00903656"/>
    <w:rsid w:val="009062ED"/>
    <w:rsid w:val="0090775D"/>
    <w:rsid w:val="00910AAD"/>
    <w:rsid w:val="009135A8"/>
    <w:rsid w:val="00922E34"/>
    <w:rsid w:val="00933100"/>
    <w:rsid w:val="009337D3"/>
    <w:rsid w:val="0094277B"/>
    <w:rsid w:val="00946A0B"/>
    <w:rsid w:val="009517A9"/>
    <w:rsid w:val="00954D3F"/>
    <w:rsid w:val="00954FF8"/>
    <w:rsid w:val="0096199D"/>
    <w:rsid w:val="00962802"/>
    <w:rsid w:val="00963CDE"/>
    <w:rsid w:val="00966D72"/>
    <w:rsid w:val="00971340"/>
    <w:rsid w:val="009732BA"/>
    <w:rsid w:val="009748B7"/>
    <w:rsid w:val="009761F8"/>
    <w:rsid w:val="0098148A"/>
    <w:rsid w:val="009859E7"/>
    <w:rsid w:val="009A0390"/>
    <w:rsid w:val="009A1EDF"/>
    <w:rsid w:val="009A3159"/>
    <w:rsid w:val="009B03FD"/>
    <w:rsid w:val="009B0F30"/>
    <w:rsid w:val="009B12D0"/>
    <w:rsid w:val="009B14FE"/>
    <w:rsid w:val="009B4FE2"/>
    <w:rsid w:val="009B7417"/>
    <w:rsid w:val="009B7C85"/>
    <w:rsid w:val="009C0391"/>
    <w:rsid w:val="009C2014"/>
    <w:rsid w:val="009C3C09"/>
    <w:rsid w:val="009D0B7A"/>
    <w:rsid w:val="009D12CD"/>
    <w:rsid w:val="009D2572"/>
    <w:rsid w:val="009D4BBB"/>
    <w:rsid w:val="009E05C6"/>
    <w:rsid w:val="009E07D2"/>
    <w:rsid w:val="009E486F"/>
    <w:rsid w:val="009F31D9"/>
    <w:rsid w:val="009F3652"/>
    <w:rsid w:val="009F77A5"/>
    <w:rsid w:val="00A0163A"/>
    <w:rsid w:val="00A07A4E"/>
    <w:rsid w:val="00A170C9"/>
    <w:rsid w:val="00A253EA"/>
    <w:rsid w:val="00A32E00"/>
    <w:rsid w:val="00A32FDD"/>
    <w:rsid w:val="00A406EB"/>
    <w:rsid w:val="00A410C2"/>
    <w:rsid w:val="00A433F4"/>
    <w:rsid w:val="00A4462B"/>
    <w:rsid w:val="00A44A2E"/>
    <w:rsid w:val="00A4558A"/>
    <w:rsid w:val="00A4688B"/>
    <w:rsid w:val="00A65FF8"/>
    <w:rsid w:val="00A671BC"/>
    <w:rsid w:val="00A73483"/>
    <w:rsid w:val="00A75116"/>
    <w:rsid w:val="00A76A08"/>
    <w:rsid w:val="00A908AC"/>
    <w:rsid w:val="00A95E92"/>
    <w:rsid w:val="00A968CA"/>
    <w:rsid w:val="00AA0646"/>
    <w:rsid w:val="00AA0831"/>
    <w:rsid w:val="00AA1DC0"/>
    <w:rsid w:val="00AA4A8A"/>
    <w:rsid w:val="00AA5F43"/>
    <w:rsid w:val="00AB0A2B"/>
    <w:rsid w:val="00AB4717"/>
    <w:rsid w:val="00AC1561"/>
    <w:rsid w:val="00AC1DE5"/>
    <w:rsid w:val="00AC1F67"/>
    <w:rsid w:val="00AC2AB4"/>
    <w:rsid w:val="00AC6562"/>
    <w:rsid w:val="00AD26BF"/>
    <w:rsid w:val="00AD2E2E"/>
    <w:rsid w:val="00AD440D"/>
    <w:rsid w:val="00AE01CA"/>
    <w:rsid w:val="00AF5A63"/>
    <w:rsid w:val="00B044E7"/>
    <w:rsid w:val="00B107EA"/>
    <w:rsid w:val="00B10BF2"/>
    <w:rsid w:val="00B1409A"/>
    <w:rsid w:val="00B205E1"/>
    <w:rsid w:val="00B22F71"/>
    <w:rsid w:val="00B231AA"/>
    <w:rsid w:val="00B23AD5"/>
    <w:rsid w:val="00B24B20"/>
    <w:rsid w:val="00B257B7"/>
    <w:rsid w:val="00B26642"/>
    <w:rsid w:val="00B27639"/>
    <w:rsid w:val="00B30BF5"/>
    <w:rsid w:val="00B31BA2"/>
    <w:rsid w:val="00B46C45"/>
    <w:rsid w:val="00B50CC1"/>
    <w:rsid w:val="00B5282C"/>
    <w:rsid w:val="00B52BCF"/>
    <w:rsid w:val="00B52EA9"/>
    <w:rsid w:val="00B57A9F"/>
    <w:rsid w:val="00B6092B"/>
    <w:rsid w:val="00B66DB7"/>
    <w:rsid w:val="00B67087"/>
    <w:rsid w:val="00B71188"/>
    <w:rsid w:val="00B7194E"/>
    <w:rsid w:val="00B75489"/>
    <w:rsid w:val="00B76D5E"/>
    <w:rsid w:val="00B80621"/>
    <w:rsid w:val="00B90546"/>
    <w:rsid w:val="00B925FD"/>
    <w:rsid w:val="00BA4548"/>
    <w:rsid w:val="00BA536E"/>
    <w:rsid w:val="00BA5BF6"/>
    <w:rsid w:val="00BA6CB2"/>
    <w:rsid w:val="00BA6E05"/>
    <w:rsid w:val="00BA7D7C"/>
    <w:rsid w:val="00BA7F1C"/>
    <w:rsid w:val="00BB27BA"/>
    <w:rsid w:val="00BB3487"/>
    <w:rsid w:val="00BB4709"/>
    <w:rsid w:val="00BC3880"/>
    <w:rsid w:val="00BC48DD"/>
    <w:rsid w:val="00BC4ADE"/>
    <w:rsid w:val="00BC54A9"/>
    <w:rsid w:val="00BC702B"/>
    <w:rsid w:val="00BD19F2"/>
    <w:rsid w:val="00BD28C9"/>
    <w:rsid w:val="00BD2F02"/>
    <w:rsid w:val="00BD7AD4"/>
    <w:rsid w:val="00BD7B6F"/>
    <w:rsid w:val="00BE3915"/>
    <w:rsid w:val="00BE6EFE"/>
    <w:rsid w:val="00BF0BFF"/>
    <w:rsid w:val="00BF4ECA"/>
    <w:rsid w:val="00BF6DF5"/>
    <w:rsid w:val="00C02E75"/>
    <w:rsid w:val="00C02EC2"/>
    <w:rsid w:val="00C030F7"/>
    <w:rsid w:val="00C043EB"/>
    <w:rsid w:val="00C0772B"/>
    <w:rsid w:val="00C07D88"/>
    <w:rsid w:val="00C151B9"/>
    <w:rsid w:val="00C17AF0"/>
    <w:rsid w:val="00C17EA4"/>
    <w:rsid w:val="00C208EA"/>
    <w:rsid w:val="00C24962"/>
    <w:rsid w:val="00C252EF"/>
    <w:rsid w:val="00C25C43"/>
    <w:rsid w:val="00C27E34"/>
    <w:rsid w:val="00C34B83"/>
    <w:rsid w:val="00C419B4"/>
    <w:rsid w:val="00C439D0"/>
    <w:rsid w:val="00C441BE"/>
    <w:rsid w:val="00C4787C"/>
    <w:rsid w:val="00C512D6"/>
    <w:rsid w:val="00C52FD6"/>
    <w:rsid w:val="00C54113"/>
    <w:rsid w:val="00C56578"/>
    <w:rsid w:val="00C7162F"/>
    <w:rsid w:val="00C745E1"/>
    <w:rsid w:val="00C949EB"/>
    <w:rsid w:val="00C9623A"/>
    <w:rsid w:val="00CA53F8"/>
    <w:rsid w:val="00CB4795"/>
    <w:rsid w:val="00CB71ED"/>
    <w:rsid w:val="00CC1BF8"/>
    <w:rsid w:val="00CC2982"/>
    <w:rsid w:val="00CC3C40"/>
    <w:rsid w:val="00CC605E"/>
    <w:rsid w:val="00CC6E60"/>
    <w:rsid w:val="00CD090C"/>
    <w:rsid w:val="00CD0AC8"/>
    <w:rsid w:val="00CD1A34"/>
    <w:rsid w:val="00CD3A81"/>
    <w:rsid w:val="00CD4793"/>
    <w:rsid w:val="00CD61D0"/>
    <w:rsid w:val="00CD6E3C"/>
    <w:rsid w:val="00CE0D9A"/>
    <w:rsid w:val="00CE4D74"/>
    <w:rsid w:val="00CE4EA1"/>
    <w:rsid w:val="00CE5BEA"/>
    <w:rsid w:val="00CE6C54"/>
    <w:rsid w:val="00CF2582"/>
    <w:rsid w:val="00CF2986"/>
    <w:rsid w:val="00CF3274"/>
    <w:rsid w:val="00CF44FE"/>
    <w:rsid w:val="00D031FA"/>
    <w:rsid w:val="00D03B38"/>
    <w:rsid w:val="00D066C5"/>
    <w:rsid w:val="00D22B12"/>
    <w:rsid w:val="00D22E2A"/>
    <w:rsid w:val="00D2326D"/>
    <w:rsid w:val="00D257AC"/>
    <w:rsid w:val="00D26239"/>
    <w:rsid w:val="00D30C1C"/>
    <w:rsid w:val="00D31099"/>
    <w:rsid w:val="00D3179C"/>
    <w:rsid w:val="00D31C4D"/>
    <w:rsid w:val="00D3492E"/>
    <w:rsid w:val="00D36C11"/>
    <w:rsid w:val="00D4259D"/>
    <w:rsid w:val="00D44710"/>
    <w:rsid w:val="00D4700C"/>
    <w:rsid w:val="00D479EE"/>
    <w:rsid w:val="00D52801"/>
    <w:rsid w:val="00D5676B"/>
    <w:rsid w:val="00D65130"/>
    <w:rsid w:val="00D70F5C"/>
    <w:rsid w:val="00D91C83"/>
    <w:rsid w:val="00D920A6"/>
    <w:rsid w:val="00D9328F"/>
    <w:rsid w:val="00D94FAB"/>
    <w:rsid w:val="00D95A65"/>
    <w:rsid w:val="00DA030E"/>
    <w:rsid w:val="00DA21D2"/>
    <w:rsid w:val="00DB0CC3"/>
    <w:rsid w:val="00DB317D"/>
    <w:rsid w:val="00DC0419"/>
    <w:rsid w:val="00DC0591"/>
    <w:rsid w:val="00DC5E06"/>
    <w:rsid w:val="00DD6871"/>
    <w:rsid w:val="00DD6BA0"/>
    <w:rsid w:val="00DE5385"/>
    <w:rsid w:val="00DF3D1C"/>
    <w:rsid w:val="00E0286B"/>
    <w:rsid w:val="00E11B44"/>
    <w:rsid w:val="00E16070"/>
    <w:rsid w:val="00E2007A"/>
    <w:rsid w:val="00E22A24"/>
    <w:rsid w:val="00E2610C"/>
    <w:rsid w:val="00E26A26"/>
    <w:rsid w:val="00E31D9D"/>
    <w:rsid w:val="00E3245A"/>
    <w:rsid w:val="00E33C7E"/>
    <w:rsid w:val="00E44702"/>
    <w:rsid w:val="00E45753"/>
    <w:rsid w:val="00E46711"/>
    <w:rsid w:val="00E53E91"/>
    <w:rsid w:val="00E560AD"/>
    <w:rsid w:val="00E56C25"/>
    <w:rsid w:val="00E6036C"/>
    <w:rsid w:val="00E60525"/>
    <w:rsid w:val="00E618D5"/>
    <w:rsid w:val="00E63363"/>
    <w:rsid w:val="00E6588C"/>
    <w:rsid w:val="00E7559A"/>
    <w:rsid w:val="00E7754E"/>
    <w:rsid w:val="00E9190E"/>
    <w:rsid w:val="00E93803"/>
    <w:rsid w:val="00EA0C17"/>
    <w:rsid w:val="00EA44C5"/>
    <w:rsid w:val="00EA74B5"/>
    <w:rsid w:val="00EA75B8"/>
    <w:rsid w:val="00EB235B"/>
    <w:rsid w:val="00EB2D5C"/>
    <w:rsid w:val="00EB43F7"/>
    <w:rsid w:val="00EB4655"/>
    <w:rsid w:val="00EB4AAC"/>
    <w:rsid w:val="00EB6D24"/>
    <w:rsid w:val="00EB782B"/>
    <w:rsid w:val="00EC0828"/>
    <w:rsid w:val="00EC1585"/>
    <w:rsid w:val="00EC15E4"/>
    <w:rsid w:val="00EC1E30"/>
    <w:rsid w:val="00EC238E"/>
    <w:rsid w:val="00EC3F22"/>
    <w:rsid w:val="00EC56C6"/>
    <w:rsid w:val="00ED0044"/>
    <w:rsid w:val="00ED34EC"/>
    <w:rsid w:val="00ED491F"/>
    <w:rsid w:val="00EE1EE9"/>
    <w:rsid w:val="00EE360E"/>
    <w:rsid w:val="00EE3612"/>
    <w:rsid w:val="00EE5F60"/>
    <w:rsid w:val="00EE66B9"/>
    <w:rsid w:val="00EF12C5"/>
    <w:rsid w:val="00F07B41"/>
    <w:rsid w:val="00F10E78"/>
    <w:rsid w:val="00F10E87"/>
    <w:rsid w:val="00F10E97"/>
    <w:rsid w:val="00F1274B"/>
    <w:rsid w:val="00F143C7"/>
    <w:rsid w:val="00F305D4"/>
    <w:rsid w:val="00F3087F"/>
    <w:rsid w:val="00F308FF"/>
    <w:rsid w:val="00F313FF"/>
    <w:rsid w:val="00F355C2"/>
    <w:rsid w:val="00F37F20"/>
    <w:rsid w:val="00F41899"/>
    <w:rsid w:val="00F41D88"/>
    <w:rsid w:val="00F43401"/>
    <w:rsid w:val="00F43553"/>
    <w:rsid w:val="00F4386A"/>
    <w:rsid w:val="00F438DE"/>
    <w:rsid w:val="00F44637"/>
    <w:rsid w:val="00F4480D"/>
    <w:rsid w:val="00F457A9"/>
    <w:rsid w:val="00F52488"/>
    <w:rsid w:val="00F544D9"/>
    <w:rsid w:val="00F56CA1"/>
    <w:rsid w:val="00F60C57"/>
    <w:rsid w:val="00F64807"/>
    <w:rsid w:val="00F6568B"/>
    <w:rsid w:val="00F73071"/>
    <w:rsid w:val="00F77819"/>
    <w:rsid w:val="00F814D5"/>
    <w:rsid w:val="00F87643"/>
    <w:rsid w:val="00F917CF"/>
    <w:rsid w:val="00F92870"/>
    <w:rsid w:val="00F92CB6"/>
    <w:rsid w:val="00F942C8"/>
    <w:rsid w:val="00F9770D"/>
    <w:rsid w:val="00F97792"/>
    <w:rsid w:val="00FA0A05"/>
    <w:rsid w:val="00FA0EB8"/>
    <w:rsid w:val="00FA3204"/>
    <w:rsid w:val="00FA3976"/>
    <w:rsid w:val="00FA62C3"/>
    <w:rsid w:val="00FB11CE"/>
    <w:rsid w:val="00FB2878"/>
    <w:rsid w:val="00FB75ED"/>
    <w:rsid w:val="00FB77C8"/>
    <w:rsid w:val="00FC349F"/>
    <w:rsid w:val="00FC714C"/>
    <w:rsid w:val="00FD275D"/>
    <w:rsid w:val="00FD6A91"/>
    <w:rsid w:val="00FE12D4"/>
    <w:rsid w:val="00FE2A44"/>
    <w:rsid w:val="00FE424D"/>
    <w:rsid w:val="00FE662D"/>
    <w:rsid w:val="00FF1BAE"/>
    <w:rsid w:val="00FF1FA1"/>
    <w:rsid w:val="00FF2EC2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*Normal"/>
    <w:qFormat/>
    <w:rsid w:val="00236EA6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FA4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0D6FA4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qFormat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Learning Sequence Header"/>
    <w:basedOn w:val="Heading2"/>
    <w:link w:val="LearningSequenceHeaderChar"/>
    <w:rsid w:val="000D6FA4"/>
    <w:pPr>
      <w:pBdr>
        <w:bottom w:val="single" w:sz="12" w:space="1" w:color="9BBB59" w:themeColor="accent3"/>
      </w:pBdr>
      <w:tabs>
        <w:tab w:val="right" w:pos="9360"/>
      </w:tabs>
    </w:pPr>
    <w:rPr>
      <w:rFonts w:asciiTheme="minorHAnsi" w:hAnsiTheme="minorHAnsi"/>
      <w:i w:val="0"/>
      <w:sz w:val="28"/>
    </w:rPr>
  </w:style>
  <w:style w:type="paragraph" w:styleId="ListParagraph">
    <w:name w:val="List Paragraph"/>
    <w:aliases w:val="List Para1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Learning Sequence Header Char"/>
    <w:basedOn w:val="Heading2Char"/>
    <w:link w:val="LearningSequenceHeader"/>
    <w:rsid w:val="000D6FA4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eacherActions">
    <w:name w:val="Teacher Actions"/>
    <w:basedOn w:val="Normal"/>
    <w:link w:val="TeacherActionsChar"/>
    <w:qFormat/>
    <w:rsid w:val="0094277B"/>
    <w:pPr>
      <w:spacing w:before="240"/>
    </w:pPr>
  </w:style>
  <w:style w:type="paragraph" w:customStyle="1" w:styleId="StudentActions">
    <w:name w:val="Student Actions"/>
    <w:basedOn w:val="ListParagraph"/>
    <w:link w:val="StudentActionsChar"/>
    <w:qFormat/>
    <w:rsid w:val="005F5D35"/>
    <w:pPr>
      <w:spacing w:before="120"/>
      <w:ind w:left="0"/>
    </w:pPr>
  </w:style>
  <w:style w:type="character" w:customStyle="1" w:styleId="TeacherActionsChar">
    <w:name w:val="Teacher Actions Char"/>
    <w:basedOn w:val="DefaultParagraphFont"/>
    <w:link w:val="TeacherActions"/>
    <w:rsid w:val="0094277B"/>
    <w:rPr>
      <w:sz w:val="22"/>
      <w:szCs w:val="22"/>
    </w:rPr>
  </w:style>
  <w:style w:type="paragraph" w:customStyle="1" w:styleId="InstructionalNotes">
    <w:name w:val="Instructional Notes"/>
    <w:basedOn w:val="StudentActions"/>
    <w:link w:val="InstructionalNotesChar"/>
    <w:qFormat/>
    <w:rsid w:val="00CB71ED"/>
    <w:rPr>
      <w:color w:val="4F81BD" w:themeColor="accent1"/>
    </w:r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5F5D35"/>
    <w:rPr>
      <w:rFonts w:eastAsia="Times New Roman"/>
      <w:sz w:val="22"/>
    </w:rPr>
  </w:style>
  <w:style w:type="character" w:customStyle="1" w:styleId="StudentActionsChar">
    <w:name w:val="Student Actions Char"/>
    <w:basedOn w:val="ListParagraphChar"/>
    <w:link w:val="StudentActions"/>
    <w:rsid w:val="005F5D35"/>
    <w:rPr>
      <w:rFonts w:eastAsia="Times New Roman"/>
      <w:sz w:val="22"/>
      <w:szCs w:val="22"/>
    </w:rPr>
  </w:style>
  <w:style w:type="paragraph" w:customStyle="1" w:styleId="BulletedList0">
    <w:name w:val="Bulleted List"/>
    <w:basedOn w:val="MediumList2-Accent41"/>
    <w:link w:val="BulletedListChar"/>
    <w:qFormat/>
    <w:rsid w:val="00C02EC2"/>
    <w:pPr>
      <w:spacing w:after="60" w:line="240" w:lineRule="auto"/>
      <w:ind w:left="0"/>
      <w:contextualSpacing w:val="0"/>
    </w:pPr>
  </w:style>
  <w:style w:type="character" w:customStyle="1" w:styleId="InstructionalNotesChar">
    <w:name w:val="Instructional Notes Char"/>
    <w:basedOn w:val="StudentActionsChar"/>
    <w:link w:val="InstructionalNotes"/>
    <w:rsid w:val="00CB71ED"/>
    <w:rPr>
      <w:rFonts w:eastAsia="Times New Roman"/>
      <w:color w:val="4F81BD" w:themeColor="accent1"/>
      <w:sz w:val="22"/>
      <w:szCs w:val="22"/>
    </w:rPr>
  </w:style>
  <w:style w:type="paragraph" w:customStyle="1" w:styleId="NumberedList0">
    <w:name w:val="Numbered List"/>
    <w:basedOn w:val="BulletedList0"/>
    <w:link w:val="NumberedListChar"/>
    <w:qFormat/>
    <w:rsid w:val="006E7D3C"/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Bulleted List Char"/>
    <w:basedOn w:val="MediumList2-Accent41Char"/>
    <w:link w:val="BulletedList0"/>
    <w:rsid w:val="00C02EC2"/>
    <w:rPr>
      <w:sz w:val="22"/>
      <w:szCs w:val="22"/>
    </w:rPr>
  </w:style>
  <w:style w:type="paragraph" w:customStyle="1" w:styleId="TableHeader">
    <w:name w:val="Table Header"/>
    <w:basedOn w:val="Normal"/>
    <w:link w:val="TableHeaderChar"/>
    <w:qFormat/>
    <w:rsid w:val="00563CB8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Numbered List Char"/>
    <w:basedOn w:val="BulletedListChar"/>
    <w:link w:val="NumberedList0"/>
    <w:rsid w:val="006E7D3C"/>
    <w:rPr>
      <w:sz w:val="22"/>
      <w:szCs w:val="22"/>
    </w:rPr>
  </w:style>
  <w:style w:type="paragraph" w:customStyle="1" w:styleId="PageHeader">
    <w:name w:val="Page Header"/>
    <w:basedOn w:val="BodyText"/>
    <w:link w:val="PageHeaderChar"/>
    <w:qFormat/>
    <w:rsid w:val="00563CB8"/>
    <w:rPr>
      <w:b/>
      <w:sz w:val="18"/>
    </w:rPr>
  </w:style>
  <w:style w:type="character" w:customStyle="1" w:styleId="TableHeaderChar">
    <w:name w:val="Table Header Char"/>
    <w:basedOn w:val="DefaultParagraphFont"/>
    <w:link w:val="TableHeader"/>
    <w:rsid w:val="00563CB8"/>
    <w:rPr>
      <w:b/>
      <w:color w:val="FFFFFF" w:themeColor="background1"/>
      <w:sz w:val="22"/>
      <w:szCs w:val="22"/>
    </w:rPr>
  </w:style>
  <w:style w:type="paragraph" w:customStyle="1" w:styleId="TDQ">
    <w:name w:val="TDQ"/>
    <w:basedOn w:val="NumberedList0"/>
    <w:link w:val="TDQChar"/>
    <w:qFormat/>
    <w:rsid w:val="000D6FA4"/>
    <w:rPr>
      <w:b/>
    </w:rPr>
  </w:style>
  <w:style w:type="character" w:customStyle="1" w:styleId="PageHeaderChar">
    <w:name w:val="Page Header Char"/>
    <w:basedOn w:val="BodyTextChar"/>
    <w:link w:val="PageHeader"/>
    <w:rsid w:val="00563CB8"/>
    <w:rPr>
      <w:rFonts w:cs="Calibri"/>
      <w:b/>
      <w:sz w:val="18"/>
      <w:szCs w:val="22"/>
    </w:rPr>
  </w:style>
  <w:style w:type="character" w:customStyle="1" w:styleId="TDQChar">
    <w:name w:val="TDQ Char"/>
    <w:basedOn w:val="ListParagraphChar"/>
    <w:link w:val="TDQ"/>
    <w:rsid w:val="000D6FA4"/>
    <w:rPr>
      <w:rFonts w:eastAsia="Times New Roman"/>
      <w:b/>
      <w:sz w:val="22"/>
      <w:szCs w:val="22"/>
    </w:rPr>
  </w:style>
  <w:style w:type="paragraph" w:customStyle="1" w:styleId="StudentBullet">
    <w:name w:val="Student Bullet"/>
    <w:basedOn w:val="StudentActions"/>
    <w:link w:val="StudentBulletChar"/>
    <w:qFormat/>
    <w:rsid w:val="00FF1BAE"/>
    <w:pPr>
      <w:numPr>
        <w:ilvl w:val="1"/>
      </w:numPr>
      <w:ind w:left="1080"/>
    </w:pPr>
  </w:style>
  <w:style w:type="paragraph" w:customStyle="1" w:styleId="IndentInstructionalNote">
    <w:name w:val="Indent Instructional Note"/>
    <w:basedOn w:val="StudentBullet"/>
    <w:link w:val="IndentInstructionalNoteChar"/>
    <w:qFormat/>
    <w:rsid w:val="00FF1BAE"/>
    <w:pPr>
      <w:ind w:left="630" w:hanging="270"/>
    </w:pPr>
    <w:rPr>
      <w:color w:val="4F81BD" w:themeColor="accent1"/>
    </w:rPr>
  </w:style>
  <w:style w:type="character" w:customStyle="1" w:styleId="StudentBulletChar">
    <w:name w:val="Student Bullet Char"/>
    <w:basedOn w:val="StudentActionsChar"/>
    <w:link w:val="StudentBullet"/>
    <w:rsid w:val="00FF1BAE"/>
    <w:rPr>
      <w:rFonts w:eastAsia="Times New Roman"/>
      <w:sz w:val="22"/>
      <w:szCs w:val="22"/>
    </w:rPr>
  </w:style>
  <w:style w:type="character" w:customStyle="1" w:styleId="IndentInstructionalNoteChar">
    <w:name w:val="Indent Instructional Note Char"/>
    <w:basedOn w:val="BulletedListChar"/>
    <w:link w:val="IndentInstructionalNote"/>
    <w:rsid w:val="00FF1BAE"/>
    <w:rPr>
      <w:color w:val="4F81BD" w:themeColor="accent1"/>
      <w:sz w:val="22"/>
      <w:szCs w:val="22"/>
    </w:rPr>
  </w:style>
  <w:style w:type="paragraph" w:customStyle="1" w:styleId="BreakLine">
    <w:name w:val="Break Line"/>
    <w:basedOn w:val="Normal"/>
    <w:link w:val="BreakLineChar"/>
    <w:qFormat/>
    <w:rsid w:val="00150B24"/>
    <w:pPr>
      <w:pBdr>
        <w:bottom w:val="single" w:sz="12" w:space="1" w:color="7F7F7F" w:themeColor="text1" w:themeTint="80"/>
      </w:pBdr>
      <w:spacing w:before="0" w:after="360" w:line="240" w:lineRule="auto"/>
      <w:ind w:left="2880" w:right="2880"/>
    </w:pPr>
    <w:rPr>
      <w:sz w:val="18"/>
    </w:rPr>
  </w:style>
  <w:style w:type="character" w:customStyle="1" w:styleId="BreakLineChar">
    <w:name w:val="Break Line Char"/>
    <w:basedOn w:val="DefaultParagraphFont"/>
    <w:link w:val="BreakLine"/>
    <w:rsid w:val="00150B24"/>
    <w:rPr>
      <w:sz w:val="18"/>
      <w:szCs w:val="22"/>
    </w:rPr>
  </w:style>
  <w:style w:type="paragraph" w:styleId="Revision">
    <w:name w:val="Revision"/>
    <w:hidden/>
    <w:uiPriority w:val="71"/>
    <w:rsid w:val="00F97792"/>
    <w:rPr>
      <w:sz w:val="22"/>
      <w:szCs w:val="22"/>
    </w:rPr>
  </w:style>
  <w:style w:type="paragraph" w:customStyle="1" w:styleId="BR">
    <w:name w:val="*BR*"/>
    <w:qFormat/>
    <w:rsid w:val="00236EA6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BulletedList">
    <w:name w:val="*Bulleted List"/>
    <w:qFormat/>
    <w:rsid w:val="00712732"/>
    <w:pPr>
      <w:numPr>
        <w:numId w:val="2"/>
      </w:numPr>
      <w:spacing w:after="60" w:line="276" w:lineRule="auto"/>
      <w:ind w:left="360"/>
    </w:pPr>
    <w:rPr>
      <w:sz w:val="22"/>
      <w:szCs w:val="22"/>
    </w:rPr>
  </w:style>
  <w:style w:type="paragraph" w:customStyle="1" w:styleId="FooterText">
    <w:name w:val="*FooterText"/>
    <w:qFormat/>
    <w:rsid w:val="00236EA6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paragraph" w:customStyle="1" w:styleId="IN">
    <w:name w:val="*IN*"/>
    <w:qFormat/>
    <w:rsid w:val="00B67087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paragraph" w:customStyle="1" w:styleId="INBullet">
    <w:name w:val="*IN* Bullet"/>
    <w:qFormat/>
    <w:rsid w:val="00B67087"/>
    <w:pPr>
      <w:numPr>
        <w:numId w:val="4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paragraph" w:customStyle="1" w:styleId="LearningSequenceHeader0">
    <w:name w:val="*Learning Sequence Header"/>
    <w:next w:val="Normal"/>
    <w:qFormat/>
    <w:rsid w:val="00236EA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customStyle="1" w:styleId="NumberedList">
    <w:name w:val="*Numbered List"/>
    <w:qFormat/>
    <w:rsid w:val="00236EA6"/>
    <w:pPr>
      <w:numPr>
        <w:numId w:val="5"/>
      </w:numPr>
      <w:spacing w:after="60"/>
    </w:pPr>
    <w:rPr>
      <w:sz w:val="22"/>
      <w:szCs w:val="22"/>
    </w:rPr>
  </w:style>
  <w:style w:type="paragraph" w:customStyle="1" w:styleId="PageHeader0">
    <w:name w:val="*PageHeader"/>
    <w:qFormat/>
    <w:rsid w:val="00236EA6"/>
    <w:rPr>
      <w:b/>
      <w:sz w:val="18"/>
      <w:szCs w:val="22"/>
    </w:rPr>
  </w:style>
  <w:style w:type="paragraph" w:customStyle="1" w:styleId="Q">
    <w:name w:val="*Q*"/>
    <w:qFormat/>
    <w:rsid w:val="00236EA6"/>
    <w:pPr>
      <w:spacing w:before="240" w:line="276" w:lineRule="auto"/>
    </w:pPr>
    <w:rPr>
      <w:b/>
      <w:sz w:val="22"/>
      <w:szCs w:val="22"/>
    </w:rPr>
  </w:style>
  <w:style w:type="paragraph" w:customStyle="1" w:styleId="SA">
    <w:name w:val="*SA*"/>
    <w:qFormat/>
    <w:rsid w:val="00236EA6"/>
    <w:pPr>
      <w:numPr>
        <w:numId w:val="6"/>
      </w:numPr>
      <w:spacing w:before="120" w:line="276" w:lineRule="auto"/>
    </w:pPr>
    <w:rPr>
      <w:sz w:val="22"/>
      <w:szCs w:val="22"/>
    </w:rPr>
  </w:style>
  <w:style w:type="paragraph" w:customStyle="1" w:styleId="SASRBullet">
    <w:name w:val="*SA/SR Bullet"/>
    <w:basedOn w:val="Normal"/>
    <w:qFormat/>
    <w:rsid w:val="00B67087"/>
    <w:pPr>
      <w:numPr>
        <w:ilvl w:val="1"/>
        <w:numId w:val="7"/>
      </w:numPr>
      <w:spacing w:before="120"/>
      <w:ind w:left="1080"/>
      <w:contextualSpacing/>
    </w:pPr>
  </w:style>
  <w:style w:type="paragraph" w:customStyle="1" w:styleId="SR">
    <w:name w:val="*SR*"/>
    <w:qFormat/>
    <w:rsid w:val="00B67087"/>
    <w:pPr>
      <w:numPr>
        <w:numId w:val="8"/>
      </w:numPr>
      <w:spacing w:before="120" w:line="276" w:lineRule="auto"/>
      <w:ind w:left="720"/>
    </w:pPr>
    <w:rPr>
      <w:sz w:val="22"/>
      <w:szCs w:val="22"/>
    </w:rPr>
  </w:style>
  <w:style w:type="paragraph" w:customStyle="1" w:styleId="TA">
    <w:name w:val="*TA*"/>
    <w:basedOn w:val="Normal"/>
    <w:qFormat/>
    <w:rsid w:val="00236EA6"/>
    <w:pPr>
      <w:spacing w:before="240"/>
    </w:pPr>
  </w:style>
  <w:style w:type="paragraph" w:customStyle="1" w:styleId="TableHeaders">
    <w:name w:val="*TableHeaders"/>
    <w:basedOn w:val="Normal"/>
    <w:link w:val="TableHeadersChar"/>
    <w:qFormat/>
    <w:rsid w:val="00236EA6"/>
    <w:pPr>
      <w:spacing w:before="40" w:after="40" w:line="240" w:lineRule="auto"/>
    </w:pPr>
    <w:rPr>
      <w:b/>
      <w:color w:val="FFFFFF" w:themeColor="background1"/>
    </w:rPr>
  </w:style>
  <w:style w:type="paragraph" w:customStyle="1" w:styleId="Default">
    <w:name w:val="Default"/>
    <w:rsid w:val="000149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oolHeader">
    <w:name w:val="*ToolHeader"/>
    <w:qFormat/>
    <w:rsid w:val="001846AC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1846AC"/>
    <w:pPr>
      <w:spacing w:before="40" w:after="120"/>
    </w:pPr>
    <w:rPr>
      <w:sz w:val="22"/>
      <w:szCs w:val="22"/>
    </w:rPr>
  </w:style>
  <w:style w:type="character" w:customStyle="1" w:styleId="TableHeadersChar">
    <w:name w:val="*TableHeaders Char"/>
    <w:basedOn w:val="DefaultParagraphFont"/>
    <w:link w:val="TableHeaders"/>
    <w:rsid w:val="00C043EB"/>
    <w:rPr>
      <w:b/>
      <w:color w:val="FFFFFF" w:themeColor="background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A9F3-A34C-4948-BF0E-4AFE3CAE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18960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dronka</cp:lastModifiedBy>
  <cp:revision>14</cp:revision>
  <dcterms:created xsi:type="dcterms:W3CDTF">2013-11-27T04:03:00Z</dcterms:created>
  <dcterms:modified xsi:type="dcterms:W3CDTF">2013-12-11T17:42:00Z</dcterms:modified>
</cp:coreProperties>
</file>